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55A14" w14:textId="77777777" w:rsidR="00851F1A" w:rsidRPr="00851F1A" w:rsidRDefault="00975BD5" w:rsidP="00975BD5">
      <w:pPr>
        <w:pStyle w:val="Heading1"/>
        <w:spacing w:before="0"/>
        <w:ind w:firstLine="0"/>
        <w:jc w:val="center"/>
        <w:rPr>
          <w:rFonts w:asciiTheme="minorHAnsi" w:hAnsiTheme="minorHAnsi" w:cstheme="minorHAnsi"/>
          <w:b/>
          <w:bCs/>
          <w:color w:val="000000" w:themeColor="text1"/>
          <w:sz w:val="28"/>
          <w:szCs w:val="28"/>
        </w:rPr>
      </w:pPr>
      <w:r w:rsidRPr="00851F1A">
        <w:rPr>
          <w:rFonts w:asciiTheme="minorHAnsi" w:hAnsiTheme="minorHAnsi" w:cstheme="minorHAnsi"/>
          <w:b/>
          <w:bCs/>
          <w:color w:val="000000" w:themeColor="text1"/>
          <w:sz w:val="28"/>
          <w:szCs w:val="28"/>
        </w:rPr>
        <w:t>FAVOR &amp; COMPANY</w:t>
      </w:r>
    </w:p>
    <w:p w14:paraId="3D03D329" w14:textId="2265FD43" w:rsidR="00975BD5" w:rsidRPr="00851F1A" w:rsidRDefault="00975BD5" w:rsidP="00975BD5">
      <w:pPr>
        <w:pStyle w:val="Heading1"/>
        <w:spacing w:before="0"/>
        <w:ind w:firstLine="0"/>
        <w:jc w:val="center"/>
        <w:rPr>
          <w:rFonts w:asciiTheme="minorHAnsi" w:hAnsiTheme="minorHAnsi" w:cstheme="minorHAnsi"/>
          <w:b/>
          <w:bCs/>
          <w:color w:val="000000" w:themeColor="text1"/>
          <w:sz w:val="28"/>
          <w:szCs w:val="28"/>
        </w:rPr>
      </w:pPr>
      <w:r w:rsidRPr="00851F1A">
        <w:rPr>
          <w:rFonts w:asciiTheme="minorHAnsi" w:hAnsiTheme="minorHAnsi" w:cstheme="minorHAnsi"/>
          <w:b/>
          <w:bCs/>
          <w:color w:val="000000" w:themeColor="text1"/>
          <w:sz w:val="28"/>
          <w:szCs w:val="28"/>
        </w:rPr>
        <w:t>MODEL</w:t>
      </w:r>
      <w:r w:rsidR="00851F1A" w:rsidRPr="00851F1A">
        <w:rPr>
          <w:rFonts w:asciiTheme="minorHAnsi" w:hAnsiTheme="minorHAnsi" w:cstheme="minorHAnsi"/>
          <w:b/>
          <w:bCs/>
          <w:color w:val="000000" w:themeColor="text1"/>
          <w:sz w:val="28"/>
          <w:szCs w:val="28"/>
        </w:rPr>
        <w:t xml:space="preserve"> </w:t>
      </w:r>
      <w:r w:rsidRPr="00851F1A">
        <w:rPr>
          <w:rFonts w:asciiTheme="minorHAnsi" w:hAnsiTheme="minorHAnsi" w:cstheme="minorHAnsi"/>
          <w:b/>
          <w:bCs/>
          <w:color w:val="000000" w:themeColor="text1"/>
          <w:sz w:val="28"/>
          <w:szCs w:val="28"/>
        </w:rPr>
        <w:t>ASSUMPTION OF THE RISK AND HOLD HARMLESS AGREEMENT</w:t>
      </w:r>
    </w:p>
    <w:p w14:paraId="30DB400E" w14:textId="77777777" w:rsidR="00975BD5" w:rsidRPr="00851F1A" w:rsidRDefault="00975BD5" w:rsidP="00036769">
      <w:pPr>
        <w:pStyle w:val="Heading1"/>
        <w:keepNext w:val="0"/>
        <w:keepLines w:val="0"/>
        <w:widowControl w:val="0"/>
        <w:adjustRightInd w:val="0"/>
        <w:snapToGrid w:val="0"/>
        <w:spacing w:before="0"/>
        <w:ind w:firstLine="0"/>
        <w:jc w:val="center"/>
        <w:rPr>
          <w:rFonts w:asciiTheme="minorHAnsi" w:hAnsiTheme="minorHAnsi" w:cstheme="minorHAnsi"/>
          <w:color w:val="000000" w:themeColor="text1"/>
          <w:sz w:val="12"/>
          <w:szCs w:val="12"/>
        </w:rPr>
      </w:pPr>
    </w:p>
    <w:p w14:paraId="54E1E077" w14:textId="4D723154" w:rsidR="00D0486B" w:rsidRPr="00851F1A" w:rsidRDefault="00D0486B" w:rsidP="00036769">
      <w:pPr>
        <w:pStyle w:val="Heading1"/>
        <w:keepNext w:val="0"/>
        <w:keepLines w:val="0"/>
        <w:widowControl w:val="0"/>
        <w:adjustRightInd w:val="0"/>
        <w:snapToGrid w:val="0"/>
        <w:spacing w:before="0"/>
        <w:ind w:firstLine="0"/>
        <w:jc w:val="center"/>
        <w:rPr>
          <w:rFonts w:asciiTheme="minorHAnsi" w:hAnsiTheme="minorHAnsi" w:cstheme="minorHAnsi"/>
          <w:color w:val="000000" w:themeColor="text1"/>
          <w:sz w:val="24"/>
          <w:szCs w:val="24"/>
        </w:rPr>
      </w:pPr>
      <w:r w:rsidRPr="00851F1A">
        <w:rPr>
          <w:rFonts w:asciiTheme="minorHAnsi" w:hAnsiTheme="minorHAnsi" w:cstheme="minorHAnsi"/>
          <w:color w:val="000000" w:themeColor="text1"/>
          <w:sz w:val="24"/>
          <w:szCs w:val="24"/>
        </w:rPr>
        <w:t xml:space="preserve">CONDITION OF CHAPTER </w:t>
      </w:r>
      <w:r w:rsidR="00975BD5" w:rsidRPr="00851F1A">
        <w:rPr>
          <w:rFonts w:asciiTheme="minorHAnsi" w:hAnsiTheme="minorHAnsi" w:cstheme="minorHAnsi"/>
          <w:color w:val="000000" w:themeColor="text1"/>
          <w:sz w:val="24"/>
          <w:szCs w:val="24"/>
        </w:rPr>
        <w:t>FACILITY</w:t>
      </w:r>
    </w:p>
    <w:p w14:paraId="786D0E2B" w14:textId="77777777" w:rsidR="00D0486B" w:rsidRPr="00851F1A" w:rsidRDefault="00D0486B" w:rsidP="00036769">
      <w:pPr>
        <w:pStyle w:val="Heading1"/>
        <w:keepNext w:val="0"/>
        <w:keepLines w:val="0"/>
        <w:widowControl w:val="0"/>
        <w:adjustRightInd w:val="0"/>
        <w:snapToGrid w:val="0"/>
        <w:spacing w:before="0"/>
        <w:ind w:firstLine="0"/>
        <w:jc w:val="center"/>
        <w:rPr>
          <w:rFonts w:asciiTheme="minorHAnsi" w:hAnsiTheme="minorHAnsi" w:cstheme="minorHAnsi"/>
          <w:color w:val="000000" w:themeColor="text1"/>
          <w:sz w:val="24"/>
          <w:szCs w:val="24"/>
        </w:rPr>
      </w:pPr>
      <w:r w:rsidRPr="00851F1A">
        <w:rPr>
          <w:rFonts w:asciiTheme="minorHAnsi" w:hAnsiTheme="minorHAnsi" w:cstheme="minorHAnsi"/>
          <w:color w:val="000000" w:themeColor="text1"/>
          <w:sz w:val="24"/>
          <w:szCs w:val="24"/>
        </w:rPr>
        <w:t>ASSUMPTION OF THE RISK AND HOLD HARMLESS</w:t>
      </w:r>
    </w:p>
    <w:p w14:paraId="0AC578C4" w14:textId="169DFEE3" w:rsidR="00D0486B" w:rsidRPr="00851F1A" w:rsidRDefault="00D0486B" w:rsidP="00036769">
      <w:pPr>
        <w:widowControl w:val="0"/>
        <w:adjustRightInd w:val="0"/>
        <w:snapToGrid w:val="0"/>
        <w:ind w:firstLine="0"/>
        <w:jc w:val="center"/>
        <w:rPr>
          <w:rFonts w:cstheme="minorHAnsi"/>
          <w:color w:val="000000" w:themeColor="text1"/>
          <w:sz w:val="24"/>
          <w:szCs w:val="24"/>
        </w:rPr>
      </w:pPr>
      <w:r w:rsidRPr="00851F1A">
        <w:rPr>
          <w:rFonts w:cstheme="minorHAnsi"/>
          <w:color w:val="000000" w:themeColor="text1"/>
          <w:sz w:val="24"/>
          <w:szCs w:val="24"/>
        </w:rPr>
        <w:t xml:space="preserve">(VISITOR TO CHAPTER </w:t>
      </w:r>
      <w:r w:rsidR="00975BD5" w:rsidRPr="00851F1A">
        <w:rPr>
          <w:rFonts w:cstheme="minorHAnsi"/>
          <w:color w:val="000000" w:themeColor="text1"/>
          <w:sz w:val="24"/>
          <w:szCs w:val="24"/>
        </w:rPr>
        <w:t>FACILITY</w:t>
      </w:r>
      <w:r w:rsidR="002C74FA" w:rsidRPr="00851F1A">
        <w:rPr>
          <w:rFonts w:cstheme="minorHAnsi"/>
          <w:color w:val="000000" w:themeColor="text1"/>
          <w:sz w:val="24"/>
          <w:szCs w:val="24"/>
        </w:rPr>
        <w:t xml:space="preserve"> – </w:t>
      </w:r>
      <w:r w:rsidR="00975BD5" w:rsidRPr="00851F1A">
        <w:rPr>
          <w:rFonts w:cstheme="minorHAnsi"/>
          <w:color w:val="000000" w:themeColor="text1"/>
          <w:sz w:val="24"/>
          <w:szCs w:val="24"/>
          <w:highlight w:val="yellow"/>
        </w:rPr>
        <w:t>FALL</w:t>
      </w:r>
      <w:r w:rsidR="002C74FA" w:rsidRPr="00851F1A">
        <w:rPr>
          <w:rFonts w:cstheme="minorHAnsi"/>
          <w:color w:val="000000" w:themeColor="text1"/>
          <w:sz w:val="24"/>
          <w:szCs w:val="24"/>
          <w:highlight w:val="yellow"/>
        </w:rPr>
        <w:t xml:space="preserve"> 2020</w:t>
      </w:r>
      <w:r w:rsidRPr="00851F1A">
        <w:rPr>
          <w:rFonts w:cstheme="minorHAnsi"/>
          <w:color w:val="000000" w:themeColor="text1"/>
          <w:sz w:val="24"/>
          <w:szCs w:val="24"/>
        </w:rPr>
        <w:t>)</w:t>
      </w:r>
    </w:p>
    <w:p w14:paraId="54B6B578" w14:textId="77777777" w:rsidR="00D0486B" w:rsidRPr="00851F1A" w:rsidRDefault="00D0486B" w:rsidP="00036769">
      <w:pPr>
        <w:widowControl w:val="0"/>
        <w:adjustRightInd w:val="0"/>
        <w:snapToGrid w:val="0"/>
        <w:jc w:val="center"/>
        <w:rPr>
          <w:rFonts w:cstheme="minorHAnsi"/>
          <w:color w:val="000000" w:themeColor="text1"/>
          <w:sz w:val="24"/>
          <w:szCs w:val="24"/>
        </w:rPr>
      </w:pPr>
    </w:p>
    <w:p w14:paraId="186D81D4" w14:textId="7E2A2FDA" w:rsidR="003337DE" w:rsidRPr="00851F1A" w:rsidRDefault="00D0486B" w:rsidP="003337DE">
      <w:pPr>
        <w:rPr>
          <w:rFonts w:eastAsia="Times New Roman" w:cstheme="minorHAnsi"/>
          <w:color w:val="333333"/>
          <w:sz w:val="24"/>
          <w:szCs w:val="24"/>
        </w:rPr>
      </w:pPr>
      <w:r w:rsidRPr="00851F1A">
        <w:rPr>
          <w:rFonts w:eastAsia="Times New Roman" w:cstheme="minorHAnsi"/>
          <w:sz w:val="24"/>
          <w:szCs w:val="24"/>
        </w:rPr>
        <w:t>Visitor</w:t>
      </w:r>
      <w:r w:rsidRPr="00851F1A">
        <w:rPr>
          <w:rFonts w:eastAsia="Times New Roman" w:cstheme="minorHAnsi"/>
          <w:color w:val="333333"/>
          <w:sz w:val="24"/>
          <w:szCs w:val="24"/>
        </w:rPr>
        <w:t xml:space="preserve">, as a material part of the permission granted to Visitor to visit </w:t>
      </w:r>
      <w:r w:rsidR="003337DE" w:rsidRPr="00851F1A">
        <w:rPr>
          <w:rFonts w:eastAsia="Times New Roman" w:cstheme="minorHAnsi"/>
          <w:color w:val="333333"/>
          <w:sz w:val="24"/>
          <w:szCs w:val="24"/>
        </w:rPr>
        <w:t>[</w:t>
      </w:r>
      <w:r w:rsidR="003337DE" w:rsidRPr="00851F1A">
        <w:rPr>
          <w:rFonts w:eastAsia="Times New Roman" w:cstheme="minorHAnsi"/>
          <w:color w:val="333333"/>
          <w:sz w:val="24"/>
          <w:szCs w:val="24"/>
          <w:highlight w:val="yellow"/>
        </w:rPr>
        <w:t>insert address here</w:t>
      </w:r>
      <w:r w:rsidR="003337DE" w:rsidRPr="00851F1A">
        <w:rPr>
          <w:rFonts w:eastAsia="Times New Roman" w:cstheme="minorHAnsi"/>
          <w:color w:val="333333"/>
          <w:sz w:val="24"/>
          <w:szCs w:val="24"/>
        </w:rPr>
        <w:t>] (the “</w:t>
      </w:r>
      <w:r w:rsidR="003337DE" w:rsidRPr="00851F1A">
        <w:rPr>
          <w:rFonts w:eastAsia="Times New Roman" w:cstheme="minorHAnsi"/>
          <w:b/>
          <w:bCs/>
          <w:color w:val="333333"/>
          <w:sz w:val="24"/>
          <w:szCs w:val="24"/>
        </w:rPr>
        <w:t xml:space="preserve">Chapter </w:t>
      </w:r>
      <w:r w:rsidR="00975BD5" w:rsidRPr="00851F1A">
        <w:rPr>
          <w:rFonts w:eastAsia="Times New Roman" w:cstheme="minorHAnsi"/>
          <w:b/>
          <w:bCs/>
          <w:color w:val="333333"/>
          <w:sz w:val="24"/>
          <w:szCs w:val="24"/>
        </w:rPr>
        <w:t>Facility</w:t>
      </w:r>
      <w:r w:rsidR="003337DE" w:rsidRPr="00851F1A">
        <w:rPr>
          <w:rFonts w:eastAsia="Times New Roman" w:cstheme="minorHAnsi"/>
          <w:color w:val="333333"/>
          <w:sz w:val="24"/>
          <w:szCs w:val="24"/>
        </w:rPr>
        <w:t>”)</w:t>
      </w:r>
      <w:r w:rsidR="007750D2" w:rsidRPr="00851F1A">
        <w:rPr>
          <w:rFonts w:eastAsia="Times New Roman" w:cstheme="minorHAnsi"/>
          <w:color w:val="333333"/>
          <w:sz w:val="24"/>
          <w:szCs w:val="24"/>
        </w:rPr>
        <w:t xml:space="preserve"> </w:t>
      </w:r>
      <w:r w:rsidR="002C74FA" w:rsidRPr="00851F1A">
        <w:rPr>
          <w:rFonts w:eastAsia="Times New Roman" w:cstheme="minorHAnsi"/>
          <w:color w:val="333333"/>
          <w:sz w:val="24"/>
          <w:szCs w:val="24"/>
        </w:rPr>
        <w:t xml:space="preserve">during the period from August 15, 2020 through December 20, 2020 </w:t>
      </w:r>
      <w:r w:rsidR="003337DE" w:rsidRPr="00851F1A">
        <w:rPr>
          <w:rFonts w:eastAsia="Times New Roman" w:cstheme="minorHAnsi"/>
          <w:color w:val="333333"/>
          <w:sz w:val="24"/>
          <w:szCs w:val="24"/>
        </w:rPr>
        <w:t>hereby agrees with [</w:t>
      </w:r>
      <w:r w:rsidR="003337DE" w:rsidRPr="00851F1A">
        <w:rPr>
          <w:rFonts w:eastAsia="Times New Roman" w:cstheme="minorHAnsi"/>
          <w:color w:val="333333"/>
          <w:sz w:val="24"/>
          <w:szCs w:val="24"/>
          <w:highlight w:val="yellow"/>
        </w:rPr>
        <w:t>insert legal name of the House Corporation here</w:t>
      </w:r>
      <w:r w:rsidR="003337DE" w:rsidRPr="00851F1A">
        <w:rPr>
          <w:rFonts w:eastAsia="Times New Roman" w:cstheme="minorHAnsi"/>
          <w:color w:val="333333"/>
          <w:sz w:val="24"/>
          <w:szCs w:val="24"/>
        </w:rPr>
        <w:t>] (the “</w:t>
      </w:r>
      <w:r w:rsidR="003337DE" w:rsidRPr="00851F1A">
        <w:rPr>
          <w:rFonts w:eastAsia="Times New Roman" w:cstheme="minorHAnsi"/>
          <w:b/>
          <w:bCs/>
          <w:color w:val="333333"/>
          <w:sz w:val="24"/>
          <w:szCs w:val="24"/>
        </w:rPr>
        <w:t>House Corporation</w:t>
      </w:r>
      <w:r w:rsidR="003337DE" w:rsidRPr="00851F1A">
        <w:rPr>
          <w:rFonts w:eastAsia="Times New Roman" w:cstheme="minorHAnsi"/>
          <w:color w:val="333333"/>
          <w:sz w:val="24"/>
          <w:szCs w:val="24"/>
        </w:rPr>
        <w:t xml:space="preserve">”) that none of: </w:t>
      </w:r>
    </w:p>
    <w:p w14:paraId="3C1A5BF0" w14:textId="77777777" w:rsidR="003337DE" w:rsidRPr="00851F1A" w:rsidRDefault="003337DE" w:rsidP="003337DE">
      <w:pPr>
        <w:pStyle w:val="ListParagraph"/>
        <w:numPr>
          <w:ilvl w:val="0"/>
          <w:numId w:val="2"/>
        </w:numPr>
        <w:rPr>
          <w:rFonts w:eastAsia="Times New Roman" w:cstheme="minorHAnsi"/>
          <w:color w:val="333333"/>
          <w:sz w:val="24"/>
          <w:szCs w:val="24"/>
        </w:rPr>
      </w:pPr>
      <w:r w:rsidRPr="00851F1A">
        <w:rPr>
          <w:rFonts w:eastAsia="Times New Roman" w:cstheme="minorHAnsi"/>
          <w:color w:val="333333"/>
          <w:sz w:val="24"/>
          <w:szCs w:val="24"/>
        </w:rPr>
        <w:t xml:space="preserve"> </w:t>
      </w:r>
      <w:r w:rsidRPr="00851F1A">
        <w:rPr>
          <w:rFonts w:eastAsia="Times New Roman" w:cstheme="minorHAnsi"/>
          <w:color w:val="333333"/>
          <w:sz w:val="24"/>
          <w:szCs w:val="24"/>
        </w:rPr>
        <w:tab/>
        <w:t>[</w:t>
      </w:r>
      <w:r w:rsidRPr="00851F1A">
        <w:rPr>
          <w:rFonts w:eastAsia="Times New Roman" w:cstheme="minorHAnsi"/>
          <w:color w:val="333333"/>
          <w:sz w:val="24"/>
          <w:szCs w:val="24"/>
          <w:highlight w:val="yellow"/>
        </w:rPr>
        <w:t>insert legal name of general fraternity here</w:t>
      </w:r>
      <w:r w:rsidRPr="00851F1A">
        <w:rPr>
          <w:rFonts w:eastAsia="Times New Roman" w:cstheme="minorHAnsi"/>
          <w:color w:val="333333"/>
          <w:sz w:val="24"/>
          <w:szCs w:val="24"/>
        </w:rPr>
        <w:t>] (the “</w:t>
      </w:r>
      <w:r w:rsidRPr="00851F1A">
        <w:rPr>
          <w:rFonts w:eastAsia="Times New Roman" w:cstheme="minorHAnsi"/>
          <w:b/>
          <w:bCs/>
          <w:color w:val="333333"/>
          <w:sz w:val="24"/>
          <w:szCs w:val="24"/>
        </w:rPr>
        <w:t>Fraternity</w:t>
      </w:r>
      <w:r w:rsidRPr="00851F1A">
        <w:rPr>
          <w:rFonts w:eastAsia="Times New Roman" w:cstheme="minorHAnsi"/>
          <w:color w:val="333333"/>
          <w:sz w:val="24"/>
          <w:szCs w:val="24"/>
        </w:rPr>
        <w:t>”);</w:t>
      </w:r>
    </w:p>
    <w:p w14:paraId="5A45C952" w14:textId="77777777" w:rsidR="003337DE" w:rsidRPr="00851F1A" w:rsidRDefault="003337DE" w:rsidP="003337DE">
      <w:pPr>
        <w:pStyle w:val="ListParagraph"/>
        <w:numPr>
          <w:ilvl w:val="0"/>
          <w:numId w:val="2"/>
        </w:numPr>
        <w:rPr>
          <w:rFonts w:eastAsia="Times New Roman" w:cstheme="minorHAnsi"/>
          <w:color w:val="333333"/>
          <w:sz w:val="24"/>
          <w:szCs w:val="24"/>
        </w:rPr>
      </w:pPr>
      <w:r w:rsidRPr="00851F1A">
        <w:rPr>
          <w:rFonts w:eastAsia="Times New Roman" w:cstheme="minorHAnsi"/>
          <w:color w:val="333333"/>
          <w:sz w:val="24"/>
          <w:szCs w:val="24"/>
        </w:rPr>
        <w:t xml:space="preserve"> </w:t>
      </w:r>
      <w:r w:rsidRPr="00851F1A">
        <w:rPr>
          <w:rFonts w:eastAsia="Times New Roman" w:cstheme="minorHAnsi"/>
          <w:color w:val="333333"/>
          <w:sz w:val="24"/>
          <w:szCs w:val="24"/>
        </w:rPr>
        <w:tab/>
        <w:t>the House Corporation;</w:t>
      </w:r>
    </w:p>
    <w:p w14:paraId="42494567" w14:textId="77777777" w:rsidR="003337DE" w:rsidRPr="00851F1A" w:rsidRDefault="003337DE" w:rsidP="003337DE">
      <w:pPr>
        <w:rPr>
          <w:rFonts w:eastAsia="Times New Roman" w:cstheme="minorHAnsi"/>
          <w:color w:val="333333"/>
          <w:sz w:val="24"/>
          <w:szCs w:val="24"/>
        </w:rPr>
      </w:pPr>
      <w:r w:rsidRPr="00851F1A">
        <w:rPr>
          <w:rFonts w:eastAsia="Times New Roman" w:cstheme="minorHAnsi"/>
          <w:color w:val="333333"/>
          <w:sz w:val="24"/>
          <w:szCs w:val="24"/>
        </w:rPr>
        <w:t xml:space="preserve">(C).  </w:t>
      </w:r>
      <w:r w:rsidRPr="00851F1A">
        <w:rPr>
          <w:rFonts w:eastAsia="Times New Roman" w:cstheme="minorHAnsi"/>
          <w:color w:val="333333"/>
          <w:sz w:val="24"/>
          <w:szCs w:val="24"/>
        </w:rPr>
        <w:tab/>
        <w:t>[</w:t>
      </w:r>
      <w:r w:rsidRPr="00851F1A">
        <w:rPr>
          <w:rFonts w:eastAsia="Times New Roman" w:cstheme="minorHAnsi"/>
          <w:color w:val="333333"/>
          <w:sz w:val="24"/>
          <w:szCs w:val="24"/>
          <w:highlight w:val="yellow"/>
        </w:rPr>
        <w:t>insert name of Chapter here</w:t>
      </w:r>
      <w:r w:rsidRPr="00851F1A">
        <w:rPr>
          <w:rFonts w:eastAsia="Times New Roman" w:cstheme="minorHAnsi"/>
          <w:color w:val="333333"/>
          <w:sz w:val="24"/>
          <w:szCs w:val="24"/>
        </w:rPr>
        <w:t>] (the “</w:t>
      </w:r>
      <w:r w:rsidRPr="00851F1A">
        <w:rPr>
          <w:rFonts w:eastAsia="Times New Roman" w:cstheme="minorHAnsi"/>
          <w:b/>
          <w:bCs/>
          <w:color w:val="333333"/>
          <w:sz w:val="24"/>
          <w:szCs w:val="24"/>
        </w:rPr>
        <w:t>Chapter</w:t>
      </w:r>
      <w:r w:rsidRPr="00851F1A">
        <w:rPr>
          <w:rFonts w:eastAsia="Times New Roman" w:cstheme="minorHAnsi"/>
          <w:color w:val="333333"/>
          <w:sz w:val="24"/>
          <w:szCs w:val="24"/>
        </w:rPr>
        <w:t xml:space="preserve">”); nor </w:t>
      </w:r>
    </w:p>
    <w:p w14:paraId="0FF84881" w14:textId="47426B78" w:rsidR="003337DE" w:rsidRPr="00851F1A" w:rsidRDefault="003337DE" w:rsidP="003337DE">
      <w:pPr>
        <w:rPr>
          <w:rFonts w:eastAsia="Times New Roman" w:cstheme="minorHAnsi"/>
          <w:color w:val="333333"/>
          <w:sz w:val="24"/>
          <w:szCs w:val="24"/>
        </w:rPr>
      </w:pPr>
      <w:r w:rsidRPr="00851F1A">
        <w:rPr>
          <w:rFonts w:eastAsia="Times New Roman" w:cstheme="minorHAnsi"/>
          <w:color w:val="333333"/>
          <w:sz w:val="24"/>
          <w:szCs w:val="24"/>
        </w:rPr>
        <w:t xml:space="preserve">(D)  </w:t>
      </w:r>
      <w:r w:rsidRPr="00851F1A">
        <w:rPr>
          <w:rFonts w:eastAsia="Times New Roman" w:cstheme="minorHAnsi"/>
          <w:color w:val="333333"/>
          <w:sz w:val="24"/>
          <w:szCs w:val="24"/>
        </w:rPr>
        <w:tab/>
        <w:t>any officer</w:t>
      </w:r>
      <w:r w:rsidR="00066DCF" w:rsidRPr="00851F1A">
        <w:rPr>
          <w:rFonts w:eastAsia="Times New Roman" w:cstheme="minorHAnsi"/>
          <w:color w:val="333333"/>
          <w:sz w:val="24"/>
          <w:szCs w:val="24"/>
        </w:rPr>
        <w:t>,</w:t>
      </w:r>
      <w:r w:rsidRPr="00851F1A">
        <w:rPr>
          <w:rFonts w:eastAsia="Times New Roman" w:cstheme="minorHAnsi"/>
          <w:color w:val="333333"/>
          <w:sz w:val="24"/>
          <w:szCs w:val="24"/>
        </w:rPr>
        <w:t xml:space="preserve"> director</w:t>
      </w:r>
      <w:r w:rsidR="00066DCF" w:rsidRPr="00851F1A">
        <w:rPr>
          <w:rFonts w:eastAsia="Times New Roman" w:cstheme="minorHAnsi"/>
          <w:color w:val="333333"/>
          <w:sz w:val="24"/>
          <w:szCs w:val="24"/>
        </w:rPr>
        <w:t>,</w:t>
      </w:r>
      <w:r w:rsidRPr="00851F1A">
        <w:rPr>
          <w:rFonts w:eastAsia="Times New Roman" w:cstheme="minorHAnsi"/>
          <w:color w:val="333333"/>
          <w:sz w:val="24"/>
          <w:szCs w:val="24"/>
        </w:rPr>
        <w:t xml:space="preserve"> member</w:t>
      </w:r>
      <w:r w:rsidR="00066DCF" w:rsidRPr="00851F1A">
        <w:rPr>
          <w:rFonts w:eastAsia="Times New Roman" w:cstheme="minorHAnsi"/>
          <w:color w:val="333333"/>
          <w:sz w:val="24"/>
          <w:szCs w:val="24"/>
        </w:rPr>
        <w:t>,</w:t>
      </w:r>
      <w:r w:rsidRPr="00851F1A">
        <w:rPr>
          <w:rFonts w:eastAsia="Times New Roman" w:cstheme="minorHAnsi"/>
          <w:color w:val="333333"/>
          <w:sz w:val="24"/>
          <w:szCs w:val="24"/>
        </w:rPr>
        <w:t xml:space="preserve"> or employee of any of the Fraternity, the House Corporation, or the Chapter (together the “</w:t>
      </w:r>
      <w:r w:rsidRPr="00851F1A">
        <w:rPr>
          <w:rFonts w:eastAsia="Times New Roman" w:cstheme="minorHAnsi"/>
          <w:b/>
          <w:bCs/>
          <w:color w:val="333333"/>
          <w:sz w:val="24"/>
          <w:szCs w:val="24"/>
        </w:rPr>
        <w:t>Released Parties</w:t>
      </w:r>
      <w:r w:rsidRPr="00851F1A">
        <w:rPr>
          <w:rFonts w:eastAsia="Times New Roman" w:cstheme="minorHAnsi"/>
          <w:color w:val="333333"/>
          <w:sz w:val="24"/>
          <w:szCs w:val="24"/>
        </w:rPr>
        <w:t>”) will be liable to Visitor for, and Visitor expressly assumes the risk of and waives any and all claims Visitor may have against any Released Party with respect to:</w:t>
      </w:r>
    </w:p>
    <w:p w14:paraId="4302264C" w14:textId="772FBD64" w:rsidR="003337DE" w:rsidRPr="00851F1A" w:rsidRDefault="003337DE" w:rsidP="003337DE">
      <w:pPr>
        <w:pStyle w:val="ListParagraph"/>
        <w:numPr>
          <w:ilvl w:val="0"/>
          <w:numId w:val="1"/>
        </w:numPr>
        <w:rPr>
          <w:rFonts w:eastAsia="Times New Roman" w:cstheme="minorHAnsi"/>
          <w:color w:val="333333"/>
          <w:sz w:val="24"/>
          <w:szCs w:val="24"/>
        </w:rPr>
      </w:pPr>
      <w:r w:rsidRPr="00851F1A">
        <w:rPr>
          <w:rFonts w:eastAsia="Times New Roman" w:cstheme="minorHAnsi"/>
          <w:color w:val="333333"/>
          <w:sz w:val="24"/>
          <w:szCs w:val="24"/>
        </w:rPr>
        <w:t xml:space="preserve">any and all damage to property or injury to persons in, upon or about the Chapter </w:t>
      </w:r>
      <w:r w:rsidR="00975BD5" w:rsidRPr="00851F1A">
        <w:rPr>
          <w:rFonts w:eastAsia="Times New Roman" w:cstheme="minorHAnsi"/>
          <w:color w:val="333333"/>
          <w:sz w:val="24"/>
          <w:szCs w:val="24"/>
        </w:rPr>
        <w:t>Facility</w:t>
      </w:r>
      <w:r w:rsidRPr="00851F1A">
        <w:rPr>
          <w:rFonts w:eastAsia="Times New Roman" w:cstheme="minorHAnsi"/>
          <w:color w:val="333333"/>
          <w:sz w:val="24"/>
          <w:szCs w:val="24"/>
        </w:rPr>
        <w:t xml:space="preserve"> or associated premises, caused by, arising out of, or in any way resulting from any act, error, or omission (except for the reckless or intentional conduct of Released Party);</w:t>
      </w:r>
    </w:p>
    <w:p w14:paraId="44841C9B" w14:textId="70CF4EB3" w:rsidR="003337DE" w:rsidRPr="00851F1A" w:rsidRDefault="003337DE" w:rsidP="003337DE">
      <w:pPr>
        <w:pStyle w:val="ListParagraph"/>
        <w:numPr>
          <w:ilvl w:val="0"/>
          <w:numId w:val="1"/>
        </w:numPr>
        <w:rPr>
          <w:rFonts w:eastAsia="Times New Roman" w:cstheme="minorHAnsi"/>
          <w:color w:val="333333"/>
          <w:sz w:val="24"/>
          <w:szCs w:val="24"/>
        </w:rPr>
      </w:pPr>
      <w:proofErr w:type="gramStart"/>
      <w:r w:rsidRPr="00851F1A">
        <w:rPr>
          <w:rFonts w:eastAsia="Times New Roman" w:cstheme="minorHAnsi"/>
          <w:color w:val="333333"/>
          <w:sz w:val="24"/>
          <w:szCs w:val="24"/>
        </w:rPr>
        <w:t>any and all</w:t>
      </w:r>
      <w:proofErr w:type="gramEnd"/>
      <w:r w:rsidRPr="00851F1A">
        <w:rPr>
          <w:rFonts w:eastAsia="Times New Roman" w:cstheme="minorHAnsi"/>
          <w:color w:val="333333"/>
          <w:sz w:val="24"/>
          <w:szCs w:val="24"/>
        </w:rPr>
        <w:t xml:space="preserve"> damage to property or injury to persons caused by, arising out of, or in any way resulting from a condition in, upon, or about the Chapter </w:t>
      </w:r>
      <w:r w:rsidR="00975BD5" w:rsidRPr="00851F1A">
        <w:rPr>
          <w:rFonts w:eastAsia="Times New Roman" w:cstheme="minorHAnsi"/>
          <w:color w:val="333333"/>
          <w:sz w:val="24"/>
          <w:szCs w:val="24"/>
        </w:rPr>
        <w:t>Facility</w:t>
      </w:r>
      <w:r w:rsidRPr="00851F1A">
        <w:rPr>
          <w:rFonts w:eastAsia="Times New Roman" w:cstheme="minorHAnsi"/>
          <w:color w:val="333333"/>
          <w:sz w:val="24"/>
          <w:szCs w:val="24"/>
        </w:rPr>
        <w:t xml:space="preserve"> or associated premises due to:</w:t>
      </w:r>
    </w:p>
    <w:p w14:paraId="1B4A4ED6" w14:textId="338A0A8F" w:rsidR="003337DE" w:rsidRPr="00851F1A" w:rsidRDefault="003337DE" w:rsidP="003337DE">
      <w:pPr>
        <w:pStyle w:val="ListParagraph"/>
        <w:numPr>
          <w:ilvl w:val="1"/>
          <w:numId w:val="1"/>
        </w:numPr>
        <w:rPr>
          <w:rFonts w:eastAsia="Times New Roman" w:cstheme="minorHAnsi"/>
          <w:color w:val="333333"/>
          <w:sz w:val="24"/>
          <w:szCs w:val="24"/>
        </w:rPr>
      </w:pPr>
      <w:r w:rsidRPr="00851F1A">
        <w:rPr>
          <w:rFonts w:eastAsia="Times New Roman" w:cstheme="minorHAnsi"/>
          <w:color w:val="333333"/>
          <w:sz w:val="24"/>
          <w:szCs w:val="24"/>
        </w:rPr>
        <w:t xml:space="preserve">unsanitary conditions in, upon, or about the Chapter </w:t>
      </w:r>
      <w:r w:rsidR="00975BD5" w:rsidRPr="00851F1A">
        <w:rPr>
          <w:rFonts w:eastAsia="Times New Roman" w:cstheme="minorHAnsi"/>
          <w:color w:val="333333"/>
          <w:sz w:val="24"/>
          <w:szCs w:val="24"/>
        </w:rPr>
        <w:t>Facility</w:t>
      </w:r>
      <w:r w:rsidRPr="00851F1A">
        <w:rPr>
          <w:rFonts w:eastAsia="Times New Roman" w:cstheme="minorHAnsi"/>
          <w:color w:val="333333"/>
          <w:sz w:val="24"/>
          <w:szCs w:val="24"/>
        </w:rPr>
        <w:t xml:space="preserve"> or associated premises, regardless of cause or </w:t>
      </w:r>
      <w:proofErr w:type="gramStart"/>
      <w:r w:rsidRPr="00851F1A">
        <w:rPr>
          <w:rFonts w:eastAsia="Times New Roman" w:cstheme="minorHAnsi"/>
          <w:color w:val="333333"/>
          <w:sz w:val="24"/>
          <w:szCs w:val="24"/>
        </w:rPr>
        <w:t>origin;</w:t>
      </w:r>
      <w:proofErr w:type="gramEnd"/>
    </w:p>
    <w:p w14:paraId="0CBF2A22" w14:textId="77777777" w:rsidR="003337DE" w:rsidRPr="00851F1A" w:rsidRDefault="003337DE" w:rsidP="003337DE">
      <w:pPr>
        <w:pStyle w:val="ListParagraph"/>
        <w:numPr>
          <w:ilvl w:val="1"/>
          <w:numId w:val="1"/>
        </w:numPr>
        <w:rPr>
          <w:rFonts w:eastAsia="Times New Roman" w:cstheme="minorHAnsi"/>
          <w:color w:val="333333"/>
          <w:sz w:val="24"/>
          <w:szCs w:val="24"/>
        </w:rPr>
      </w:pPr>
      <w:r w:rsidRPr="00851F1A">
        <w:rPr>
          <w:rFonts w:eastAsia="Times New Roman" w:cstheme="minorHAnsi"/>
          <w:color w:val="333333"/>
          <w:sz w:val="24"/>
          <w:szCs w:val="24"/>
        </w:rPr>
        <w:t>the presence of substances which are or may become hazardous;</w:t>
      </w:r>
    </w:p>
    <w:p w14:paraId="1CC00B48" w14:textId="77777777" w:rsidR="003337DE" w:rsidRPr="00851F1A" w:rsidRDefault="003337DE" w:rsidP="003337DE">
      <w:pPr>
        <w:pStyle w:val="ListParagraph"/>
        <w:numPr>
          <w:ilvl w:val="1"/>
          <w:numId w:val="1"/>
        </w:numPr>
        <w:rPr>
          <w:rFonts w:eastAsia="Times New Roman" w:cstheme="minorHAnsi"/>
          <w:color w:val="333333"/>
          <w:sz w:val="24"/>
          <w:szCs w:val="24"/>
        </w:rPr>
      </w:pPr>
      <w:r w:rsidRPr="00851F1A">
        <w:rPr>
          <w:rFonts w:eastAsia="Times New Roman" w:cstheme="minorHAnsi"/>
          <w:color w:val="333333"/>
          <w:sz w:val="24"/>
          <w:szCs w:val="24"/>
        </w:rPr>
        <w:t xml:space="preserve">the presence of any </w:t>
      </w:r>
      <w:r w:rsidRPr="00851F1A">
        <w:rPr>
          <w:rFonts w:cstheme="minorHAnsi"/>
          <w:sz w:val="24"/>
          <w:szCs w:val="24"/>
        </w:rPr>
        <w:t>virus, bacterium, communicable disease, parasite or other organism or any variation thereof, including, without limitation, the COVID-19 virus or any mutation thereof, whether such condition is the result of an act, error, or omission of a Released Party, negligent or otherwise;</w:t>
      </w:r>
    </w:p>
    <w:p w14:paraId="0E7D9417" w14:textId="38E29D60" w:rsidR="003337DE" w:rsidRPr="00851F1A" w:rsidRDefault="003337DE" w:rsidP="003337DE">
      <w:pPr>
        <w:pStyle w:val="ListParagraph"/>
        <w:numPr>
          <w:ilvl w:val="1"/>
          <w:numId w:val="1"/>
        </w:numPr>
        <w:rPr>
          <w:rFonts w:eastAsia="Times New Roman" w:cstheme="minorHAnsi"/>
          <w:color w:val="333333"/>
          <w:sz w:val="24"/>
          <w:szCs w:val="24"/>
        </w:rPr>
      </w:pPr>
      <w:del w:id="0" w:author="Michael A. Smith" w:date="2020-07-17T15:01:00Z">
        <w:r w:rsidRPr="00851F1A" w:rsidDel="00C4728C">
          <w:rPr>
            <w:rFonts w:eastAsia="Times New Roman" w:cstheme="minorHAnsi"/>
            <w:color w:val="333333"/>
            <w:sz w:val="24"/>
            <w:szCs w:val="24"/>
          </w:rPr>
          <w:delText xml:space="preserve"> </w:delText>
        </w:r>
      </w:del>
      <w:r w:rsidRPr="00851F1A">
        <w:rPr>
          <w:rFonts w:eastAsia="Times New Roman" w:cstheme="minorHAnsi"/>
          <w:color w:val="333333"/>
          <w:sz w:val="24"/>
          <w:szCs w:val="24"/>
        </w:rPr>
        <w:t xml:space="preserve">any casualty, explosion, falling plaster or other masonry or glass, steam, gas, electricity, water or rain which may leak from: (1) any part of the Chapter </w:t>
      </w:r>
      <w:r w:rsidR="00975BD5" w:rsidRPr="00851F1A">
        <w:rPr>
          <w:rFonts w:eastAsia="Times New Roman" w:cstheme="minorHAnsi"/>
          <w:color w:val="333333"/>
          <w:sz w:val="24"/>
          <w:szCs w:val="24"/>
        </w:rPr>
        <w:t>Facility</w:t>
      </w:r>
      <w:r w:rsidRPr="00851F1A">
        <w:rPr>
          <w:rFonts w:eastAsia="Times New Roman" w:cstheme="minorHAnsi"/>
          <w:color w:val="333333"/>
          <w:sz w:val="24"/>
          <w:szCs w:val="24"/>
        </w:rPr>
        <w:t xml:space="preserve"> or associated premises; (2) the pipes, appliances or plumbing works in the Chapter </w:t>
      </w:r>
      <w:r w:rsidR="00975BD5" w:rsidRPr="00851F1A">
        <w:rPr>
          <w:rFonts w:eastAsia="Times New Roman" w:cstheme="minorHAnsi"/>
          <w:color w:val="333333"/>
          <w:sz w:val="24"/>
          <w:szCs w:val="24"/>
        </w:rPr>
        <w:t>Facility</w:t>
      </w:r>
      <w:r w:rsidRPr="00851F1A">
        <w:rPr>
          <w:rFonts w:eastAsia="Times New Roman" w:cstheme="minorHAnsi"/>
          <w:color w:val="333333"/>
          <w:sz w:val="24"/>
          <w:szCs w:val="24"/>
        </w:rPr>
        <w:t xml:space="preserve"> or associated premises; or (3) the roof, street or subsurface or from any other place, or resulting from dampness;</w:t>
      </w:r>
    </w:p>
    <w:p w14:paraId="02A6DC0C" w14:textId="19DF6E40" w:rsidR="003337DE" w:rsidRPr="00851F1A" w:rsidRDefault="003337DE" w:rsidP="003337DE">
      <w:pPr>
        <w:pStyle w:val="ListParagraph"/>
        <w:numPr>
          <w:ilvl w:val="0"/>
          <w:numId w:val="1"/>
        </w:numPr>
        <w:rPr>
          <w:rFonts w:eastAsia="Times New Roman" w:cstheme="minorHAnsi"/>
          <w:color w:val="333333"/>
          <w:sz w:val="24"/>
          <w:szCs w:val="24"/>
        </w:rPr>
      </w:pPr>
      <w:r w:rsidRPr="00851F1A">
        <w:rPr>
          <w:rFonts w:eastAsia="Times New Roman" w:cstheme="minorHAnsi"/>
          <w:color w:val="333333"/>
          <w:sz w:val="24"/>
          <w:szCs w:val="24"/>
        </w:rPr>
        <w:t xml:space="preserve">any and all damage to property or injury to persons caused by, arising out of, or in any way resulting from an act, error, or omission of other persons in, upon, or about the Chapter </w:t>
      </w:r>
      <w:r w:rsidR="00975BD5" w:rsidRPr="00851F1A">
        <w:rPr>
          <w:rFonts w:eastAsia="Times New Roman" w:cstheme="minorHAnsi"/>
          <w:color w:val="333333"/>
          <w:sz w:val="24"/>
          <w:szCs w:val="24"/>
        </w:rPr>
        <w:t>Facility</w:t>
      </w:r>
      <w:r w:rsidRPr="00851F1A">
        <w:rPr>
          <w:rFonts w:eastAsia="Times New Roman" w:cstheme="minorHAnsi"/>
          <w:color w:val="333333"/>
          <w:sz w:val="24"/>
          <w:szCs w:val="24"/>
        </w:rPr>
        <w:t xml:space="preserve"> or associated premises, or which damage or injury is caused by, arises out of, or results from by quasi-public work;</w:t>
      </w:r>
    </w:p>
    <w:p w14:paraId="565479D8" w14:textId="77777777" w:rsidR="003337DE" w:rsidRPr="00851F1A" w:rsidRDefault="003337DE" w:rsidP="003337DE">
      <w:pPr>
        <w:pStyle w:val="ListParagraph"/>
        <w:numPr>
          <w:ilvl w:val="0"/>
          <w:numId w:val="1"/>
        </w:numPr>
        <w:rPr>
          <w:rFonts w:eastAsia="Times New Roman" w:cstheme="minorHAnsi"/>
          <w:color w:val="333333"/>
          <w:sz w:val="24"/>
          <w:szCs w:val="24"/>
        </w:rPr>
      </w:pPr>
      <w:r w:rsidRPr="00851F1A">
        <w:rPr>
          <w:rFonts w:eastAsia="Times New Roman" w:cstheme="minorHAnsi"/>
          <w:color w:val="333333"/>
          <w:sz w:val="24"/>
          <w:szCs w:val="24"/>
        </w:rPr>
        <w:t>any damage to property entrusted to employees or independent contractors of any Released Party; and</w:t>
      </w:r>
    </w:p>
    <w:p w14:paraId="01D34A3D" w14:textId="09B34A35" w:rsidR="003337DE" w:rsidRPr="00851F1A" w:rsidRDefault="003337DE" w:rsidP="003337DE">
      <w:pPr>
        <w:pStyle w:val="ListParagraph"/>
        <w:numPr>
          <w:ilvl w:val="0"/>
          <w:numId w:val="1"/>
        </w:numPr>
        <w:rPr>
          <w:rFonts w:eastAsia="Times New Roman" w:cstheme="minorHAnsi"/>
          <w:color w:val="333333"/>
          <w:sz w:val="24"/>
          <w:szCs w:val="24"/>
        </w:rPr>
      </w:pPr>
      <w:r w:rsidRPr="00851F1A">
        <w:rPr>
          <w:rFonts w:eastAsia="Times New Roman" w:cstheme="minorHAnsi"/>
          <w:color w:val="333333"/>
          <w:sz w:val="24"/>
          <w:szCs w:val="24"/>
        </w:rPr>
        <w:t>any loss of or damage to property by theft or any other cause.</w:t>
      </w:r>
    </w:p>
    <w:p w14:paraId="4FA594FF" w14:textId="42D318E1" w:rsidR="003337DE" w:rsidRPr="00851F1A" w:rsidRDefault="003337DE" w:rsidP="00EC68A4">
      <w:pPr>
        <w:rPr>
          <w:rFonts w:cstheme="minorHAnsi"/>
          <w:sz w:val="24"/>
          <w:szCs w:val="24"/>
        </w:rPr>
      </w:pPr>
      <w:r w:rsidRPr="00851F1A">
        <w:rPr>
          <w:rFonts w:eastAsia="Times New Roman" w:cstheme="minorHAnsi"/>
          <w:color w:val="333333"/>
          <w:sz w:val="24"/>
          <w:szCs w:val="24"/>
        </w:rPr>
        <w:lastRenderedPageBreak/>
        <w:t xml:space="preserve">Visitor agrees that Visitor will obey all instructions, directives, and orders of all local, state, province, and federal governments, including all agencies thereof concerning any </w:t>
      </w:r>
      <w:r w:rsidRPr="00851F1A">
        <w:rPr>
          <w:rFonts w:cstheme="minorHAnsi"/>
          <w:sz w:val="24"/>
          <w:szCs w:val="24"/>
        </w:rPr>
        <w:t>virus, bacterium, parasite or other organism or any variation thereof, including, without limitation, the COVID-19 virus.</w:t>
      </w:r>
      <w:r w:rsidR="00C4728C" w:rsidRPr="00851F1A">
        <w:rPr>
          <w:rFonts w:cstheme="minorHAnsi"/>
          <w:sz w:val="24"/>
          <w:szCs w:val="24"/>
        </w:rPr>
        <w:t xml:space="preserve">  Visitor </w:t>
      </w:r>
      <w:r w:rsidR="00733D50" w:rsidRPr="00851F1A">
        <w:rPr>
          <w:rFonts w:cstheme="minorHAnsi"/>
          <w:sz w:val="24"/>
          <w:szCs w:val="24"/>
        </w:rPr>
        <w:t xml:space="preserve">agrees that </w:t>
      </w:r>
      <w:r w:rsidR="00C75B1C" w:rsidRPr="00851F1A">
        <w:rPr>
          <w:rFonts w:cstheme="minorHAnsi"/>
          <w:sz w:val="24"/>
          <w:szCs w:val="24"/>
        </w:rPr>
        <w:t xml:space="preserve">Visitor </w:t>
      </w:r>
      <w:r w:rsidR="001B262A" w:rsidRPr="00851F1A">
        <w:rPr>
          <w:rFonts w:cstheme="minorHAnsi"/>
          <w:sz w:val="24"/>
          <w:szCs w:val="24"/>
        </w:rPr>
        <w:t xml:space="preserve">will not </w:t>
      </w:r>
      <w:r w:rsidR="00727656" w:rsidRPr="00851F1A">
        <w:rPr>
          <w:rFonts w:cstheme="minorHAnsi"/>
          <w:sz w:val="24"/>
          <w:szCs w:val="24"/>
        </w:rPr>
        <w:t xml:space="preserve">visit the Chapter </w:t>
      </w:r>
      <w:r w:rsidR="00975BD5" w:rsidRPr="00851F1A">
        <w:rPr>
          <w:rFonts w:cstheme="minorHAnsi"/>
          <w:sz w:val="24"/>
          <w:szCs w:val="24"/>
        </w:rPr>
        <w:t>Facility</w:t>
      </w:r>
      <w:r w:rsidR="00AA5DA5" w:rsidRPr="00851F1A">
        <w:rPr>
          <w:rFonts w:cstheme="minorHAnsi"/>
          <w:sz w:val="24"/>
          <w:szCs w:val="24"/>
        </w:rPr>
        <w:t xml:space="preserve"> if Visitor </w:t>
      </w:r>
      <w:r w:rsidR="00EE24E1" w:rsidRPr="00851F1A">
        <w:rPr>
          <w:rFonts w:cstheme="minorHAnsi"/>
          <w:sz w:val="24"/>
          <w:szCs w:val="24"/>
        </w:rPr>
        <w:t>is not feeling well, or if the Visitor has any symptoms of the COVID-19</w:t>
      </w:r>
      <w:r w:rsidR="0087494B" w:rsidRPr="00851F1A">
        <w:rPr>
          <w:rFonts w:cstheme="minorHAnsi"/>
          <w:sz w:val="24"/>
          <w:szCs w:val="24"/>
        </w:rPr>
        <w:t xml:space="preserve"> virus.  Visitor acknowledges that each visit to the Chapter </w:t>
      </w:r>
      <w:r w:rsidR="00975BD5" w:rsidRPr="00851F1A">
        <w:rPr>
          <w:rFonts w:cstheme="minorHAnsi"/>
          <w:sz w:val="24"/>
          <w:szCs w:val="24"/>
        </w:rPr>
        <w:t>Facility</w:t>
      </w:r>
      <w:r w:rsidR="0087494B" w:rsidRPr="00851F1A">
        <w:rPr>
          <w:rFonts w:cstheme="minorHAnsi"/>
          <w:sz w:val="24"/>
          <w:szCs w:val="24"/>
        </w:rPr>
        <w:t xml:space="preserve"> is made by Visitor </w:t>
      </w:r>
      <w:r w:rsidR="00FC085B" w:rsidRPr="00851F1A">
        <w:rPr>
          <w:rFonts w:cstheme="minorHAnsi"/>
          <w:sz w:val="24"/>
          <w:szCs w:val="24"/>
        </w:rPr>
        <w:t xml:space="preserve">upon the terms and conditions contained </w:t>
      </w:r>
      <w:r w:rsidR="00EC68A4" w:rsidRPr="00851F1A">
        <w:rPr>
          <w:rFonts w:cstheme="minorHAnsi"/>
          <w:sz w:val="24"/>
          <w:szCs w:val="24"/>
        </w:rPr>
        <w:t xml:space="preserve">in this ASSUMPTION OF THE RISK AND HOLD HARMLESS (VISITOR TO CHAPTER </w:t>
      </w:r>
      <w:r w:rsidR="00975BD5" w:rsidRPr="00851F1A">
        <w:rPr>
          <w:rFonts w:cstheme="minorHAnsi"/>
          <w:sz w:val="24"/>
          <w:szCs w:val="24"/>
        </w:rPr>
        <w:t>FACILITY</w:t>
      </w:r>
      <w:r w:rsidR="00EC68A4" w:rsidRPr="00851F1A">
        <w:rPr>
          <w:rFonts w:cstheme="minorHAnsi"/>
          <w:sz w:val="24"/>
          <w:szCs w:val="24"/>
        </w:rPr>
        <w:t xml:space="preserve"> – Fall 2020).</w:t>
      </w:r>
    </w:p>
    <w:p w14:paraId="1E51D7DA" w14:textId="77777777" w:rsidR="003337DE" w:rsidRPr="00851F1A" w:rsidRDefault="003337DE" w:rsidP="003337DE">
      <w:pPr>
        <w:rPr>
          <w:rFonts w:eastAsia="Times New Roman" w:cstheme="minorHAnsi"/>
          <w:color w:val="333333"/>
          <w:sz w:val="24"/>
          <w:szCs w:val="24"/>
        </w:rPr>
      </w:pPr>
    </w:p>
    <w:p w14:paraId="44D2782C" w14:textId="2E79A04F" w:rsidR="003337DE" w:rsidRPr="00851F1A" w:rsidRDefault="003337DE" w:rsidP="003337DE">
      <w:pPr>
        <w:rPr>
          <w:rFonts w:eastAsia="Times New Roman" w:cstheme="minorHAnsi"/>
          <w:color w:val="333333"/>
          <w:sz w:val="24"/>
          <w:szCs w:val="24"/>
        </w:rPr>
      </w:pPr>
      <w:r w:rsidRPr="00851F1A">
        <w:rPr>
          <w:rFonts w:eastAsia="Times New Roman" w:cstheme="minorHAnsi"/>
          <w:color w:val="333333"/>
          <w:sz w:val="24"/>
          <w:szCs w:val="24"/>
        </w:rPr>
        <w:t>Visitor shall defend, indemnify and hold harmless all Released Parties from any claim brought against any Released Party for any claim arising out of or in any way related to those circumstances waived by Visitor pursuant to this Agreement, whether such claim is brought by Visitor, on behalf of Visitor, or by third parties.</w:t>
      </w:r>
    </w:p>
    <w:p w14:paraId="59590FBE" w14:textId="77777777" w:rsidR="003337DE" w:rsidRPr="00851F1A" w:rsidRDefault="003337DE" w:rsidP="003337DE">
      <w:pPr>
        <w:rPr>
          <w:rFonts w:eastAsia="Times New Roman" w:cstheme="minorHAnsi"/>
          <w:color w:val="333333"/>
          <w:sz w:val="24"/>
          <w:szCs w:val="24"/>
        </w:rPr>
      </w:pPr>
    </w:p>
    <w:p w14:paraId="31B174B2" w14:textId="0DDD0BA0" w:rsidR="003337DE" w:rsidRPr="00851F1A" w:rsidRDefault="003337DE" w:rsidP="003337DE">
      <w:pPr>
        <w:rPr>
          <w:rFonts w:eastAsia="Times New Roman" w:cstheme="minorHAnsi"/>
          <w:color w:val="333333"/>
          <w:sz w:val="24"/>
          <w:szCs w:val="24"/>
        </w:rPr>
      </w:pPr>
      <w:r w:rsidRPr="00851F1A">
        <w:rPr>
          <w:rFonts w:eastAsia="Times New Roman" w:cstheme="minorHAnsi"/>
          <w:color w:val="333333"/>
          <w:sz w:val="24"/>
          <w:szCs w:val="24"/>
        </w:rPr>
        <w:t xml:space="preserve">Visitor’s waiver, duty to defend, indemnify, and hold harmless Released Parties shall apply to any act, error, or omission occurring at any time during the entire time that Visitor is visiting the Chapter </w:t>
      </w:r>
      <w:r w:rsidR="00975BD5" w:rsidRPr="00851F1A">
        <w:rPr>
          <w:rFonts w:eastAsia="Times New Roman" w:cstheme="minorHAnsi"/>
          <w:color w:val="333333"/>
          <w:sz w:val="24"/>
          <w:szCs w:val="24"/>
        </w:rPr>
        <w:t>Facility</w:t>
      </w:r>
      <w:r w:rsidRPr="00851F1A">
        <w:rPr>
          <w:rFonts w:eastAsia="Times New Roman" w:cstheme="minorHAnsi"/>
          <w:color w:val="333333"/>
          <w:sz w:val="24"/>
          <w:szCs w:val="24"/>
        </w:rPr>
        <w:t xml:space="preserve"> and shall survive the termination of Visitor’s visit to the Chapter </w:t>
      </w:r>
      <w:r w:rsidR="00975BD5" w:rsidRPr="00851F1A">
        <w:rPr>
          <w:rFonts w:eastAsia="Times New Roman" w:cstheme="minorHAnsi"/>
          <w:color w:val="333333"/>
          <w:sz w:val="24"/>
          <w:szCs w:val="24"/>
        </w:rPr>
        <w:t>Facility</w:t>
      </w:r>
      <w:r w:rsidRPr="00851F1A">
        <w:rPr>
          <w:rFonts w:eastAsia="Times New Roman" w:cstheme="minorHAnsi"/>
          <w:color w:val="333333"/>
          <w:sz w:val="24"/>
          <w:szCs w:val="24"/>
        </w:rPr>
        <w:t xml:space="preserve"> in the event a claim is made after the Visitor is no longer visiting the Chapter </w:t>
      </w:r>
      <w:r w:rsidR="00975BD5" w:rsidRPr="00851F1A">
        <w:rPr>
          <w:rFonts w:eastAsia="Times New Roman" w:cstheme="minorHAnsi"/>
          <w:color w:val="333333"/>
          <w:sz w:val="24"/>
          <w:szCs w:val="24"/>
        </w:rPr>
        <w:t>Facility</w:t>
      </w:r>
      <w:r w:rsidRPr="00851F1A">
        <w:rPr>
          <w:rFonts w:eastAsia="Times New Roman" w:cstheme="minorHAnsi"/>
          <w:color w:val="333333"/>
          <w:sz w:val="24"/>
          <w:szCs w:val="24"/>
        </w:rPr>
        <w:t>.</w:t>
      </w:r>
    </w:p>
    <w:p w14:paraId="3425B7E8" w14:textId="77777777" w:rsidR="003337DE" w:rsidRPr="00851F1A" w:rsidRDefault="003337DE" w:rsidP="003337DE">
      <w:pPr>
        <w:rPr>
          <w:rFonts w:eastAsia="Times New Roman" w:cstheme="minorHAnsi"/>
          <w:color w:val="333333"/>
          <w:sz w:val="24"/>
          <w:szCs w:val="24"/>
        </w:rPr>
      </w:pPr>
    </w:p>
    <w:p w14:paraId="6560B05C" w14:textId="77777777" w:rsidR="00975BD5" w:rsidRPr="00851F1A" w:rsidRDefault="00975BD5" w:rsidP="00975BD5">
      <w:pPr>
        <w:pStyle w:val="Heading6"/>
        <w:spacing w:line="480" w:lineRule="auto"/>
        <w:ind w:left="4320" w:firstLine="0"/>
        <w:rPr>
          <w:rFonts w:asciiTheme="minorHAnsi" w:eastAsia="Times New Roman" w:hAnsiTheme="minorHAnsi" w:cstheme="minorHAnsi"/>
          <w:color w:val="auto"/>
          <w:sz w:val="24"/>
          <w:szCs w:val="24"/>
        </w:rPr>
      </w:pPr>
      <w:r w:rsidRPr="00851F1A">
        <w:rPr>
          <w:rFonts w:asciiTheme="minorHAnsi" w:eastAsia="Times New Roman" w:hAnsiTheme="minorHAnsi" w:cstheme="minorHAnsi"/>
          <w:color w:val="auto"/>
          <w:sz w:val="24"/>
          <w:szCs w:val="24"/>
        </w:rPr>
        <w:t>VISITOR</w:t>
      </w:r>
    </w:p>
    <w:p w14:paraId="495A9D27" w14:textId="77777777" w:rsidR="00975BD5" w:rsidRPr="00851F1A" w:rsidRDefault="00975BD5" w:rsidP="00975BD5">
      <w:pPr>
        <w:spacing w:line="480" w:lineRule="auto"/>
        <w:ind w:firstLine="0"/>
        <w:rPr>
          <w:rFonts w:cstheme="minorHAnsi"/>
          <w:sz w:val="24"/>
          <w:szCs w:val="24"/>
        </w:rPr>
      </w:pPr>
      <w:r w:rsidRPr="00851F1A">
        <w:rPr>
          <w:rFonts w:cstheme="minorHAnsi"/>
          <w:sz w:val="24"/>
          <w:szCs w:val="24"/>
        </w:rPr>
        <w:tab/>
      </w:r>
      <w:r w:rsidRPr="00851F1A">
        <w:rPr>
          <w:rFonts w:cstheme="minorHAnsi"/>
          <w:sz w:val="24"/>
          <w:szCs w:val="24"/>
        </w:rPr>
        <w:tab/>
      </w:r>
      <w:r w:rsidRPr="00851F1A">
        <w:rPr>
          <w:rFonts w:cstheme="minorHAnsi"/>
          <w:sz w:val="24"/>
          <w:szCs w:val="24"/>
        </w:rPr>
        <w:tab/>
      </w:r>
      <w:r w:rsidRPr="00851F1A">
        <w:rPr>
          <w:rFonts w:cstheme="minorHAnsi"/>
          <w:sz w:val="24"/>
          <w:szCs w:val="24"/>
        </w:rPr>
        <w:tab/>
      </w:r>
      <w:r w:rsidRPr="00851F1A">
        <w:rPr>
          <w:rFonts w:cstheme="minorHAnsi"/>
          <w:sz w:val="24"/>
          <w:szCs w:val="24"/>
        </w:rPr>
        <w:tab/>
      </w:r>
      <w:r w:rsidRPr="00851F1A">
        <w:rPr>
          <w:rFonts w:cstheme="minorHAnsi"/>
          <w:sz w:val="24"/>
          <w:szCs w:val="24"/>
        </w:rPr>
        <w:tab/>
        <w:t>_________________________________________</w:t>
      </w:r>
    </w:p>
    <w:p w14:paraId="344BB1F1" w14:textId="77777777" w:rsidR="00975BD5" w:rsidRPr="00851F1A" w:rsidRDefault="00975BD5" w:rsidP="00975BD5">
      <w:pPr>
        <w:spacing w:line="480" w:lineRule="auto"/>
        <w:ind w:firstLine="0"/>
        <w:rPr>
          <w:rFonts w:cstheme="minorHAnsi"/>
          <w:sz w:val="24"/>
          <w:szCs w:val="24"/>
        </w:rPr>
      </w:pPr>
      <w:r w:rsidRPr="00851F1A">
        <w:rPr>
          <w:rFonts w:cstheme="minorHAnsi"/>
          <w:sz w:val="24"/>
          <w:szCs w:val="24"/>
        </w:rPr>
        <w:tab/>
      </w:r>
      <w:r w:rsidRPr="00851F1A">
        <w:rPr>
          <w:rFonts w:cstheme="minorHAnsi"/>
          <w:sz w:val="24"/>
          <w:szCs w:val="24"/>
        </w:rPr>
        <w:tab/>
      </w:r>
      <w:r w:rsidRPr="00851F1A">
        <w:rPr>
          <w:rFonts w:cstheme="minorHAnsi"/>
          <w:sz w:val="24"/>
          <w:szCs w:val="24"/>
        </w:rPr>
        <w:tab/>
      </w:r>
      <w:r w:rsidRPr="00851F1A">
        <w:rPr>
          <w:rFonts w:cstheme="minorHAnsi"/>
          <w:sz w:val="24"/>
          <w:szCs w:val="24"/>
        </w:rPr>
        <w:tab/>
      </w:r>
      <w:r w:rsidRPr="00851F1A">
        <w:rPr>
          <w:rFonts w:cstheme="minorHAnsi"/>
          <w:sz w:val="24"/>
          <w:szCs w:val="24"/>
        </w:rPr>
        <w:tab/>
      </w:r>
      <w:r w:rsidRPr="00851F1A">
        <w:rPr>
          <w:rFonts w:cstheme="minorHAnsi"/>
          <w:sz w:val="24"/>
          <w:szCs w:val="24"/>
        </w:rPr>
        <w:tab/>
        <w:t>Print name:  _______________________________</w:t>
      </w:r>
    </w:p>
    <w:p w14:paraId="56F63D0C" w14:textId="77777777" w:rsidR="00975BD5" w:rsidRPr="00851F1A" w:rsidRDefault="00975BD5" w:rsidP="00975BD5">
      <w:pPr>
        <w:spacing w:line="480" w:lineRule="auto"/>
        <w:ind w:firstLine="0"/>
        <w:rPr>
          <w:rFonts w:cstheme="minorHAnsi"/>
          <w:sz w:val="24"/>
          <w:szCs w:val="24"/>
        </w:rPr>
      </w:pPr>
      <w:r w:rsidRPr="00851F1A">
        <w:rPr>
          <w:rFonts w:cstheme="minorHAnsi"/>
          <w:sz w:val="24"/>
          <w:szCs w:val="24"/>
        </w:rPr>
        <w:tab/>
      </w:r>
      <w:r w:rsidRPr="00851F1A">
        <w:rPr>
          <w:rFonts w:cstheme="minorHAnsi"/>
          <w:sz w:val="24"/>
          <w:szCs w:val="24"/>
        </w:rPr>
        <w:tab/>
      </w:r>
      <w:r w:rsidRPr="00851F1A">
        <w:rPr>
          <w:rFonts w:cstheme="minorHAnsi"/>
          <w:sz w:val="24"/>
          <w:szCs w:val="24"/>
        </w:rPr>
        <w:tab/>
      </w:r>
      <w:r w:rsidRPr="00851F1A">
        <w:rPr>
          <w:rFonts w:cstheme="minorHAnsi"/>
          <w:sz w:val="24"/>
          <w:szCs w:val="24"/>
        </w:rPr>
        <w:tab/>
      </w:r>
      <w:r w:rsidRPr="00851F1A">
        <w:rPr>
          <w:rFonts w:cstheme="minorHAnsi"/>
          <w:sz w:val="24"/>
          <w:szCs w:val="24"/>
        </w:rPr>
        <w:tab/>
      </w:r>
      <w:r w:rsidRPr="00851F1A">
        <w:rPr>
          <w:rFonts w:cstheme="minorHAnsi"/>
          <w:sz w:val="24"/>
          <w:szCs w:val="24"/>
        </w:rPr>
        <w:tab/>
        <w:t>Date:  ____________________________________</w:t>
      </w:r>
    </w:p>
    <w:p w14:paraId="3F90CEAD" w14:textId="77777777" w:rsidR="00975BD5" w:rsidRPr="00851F1A" w:rsidRDefault="00975BD5" w:rsidP="00975BD5">
      <w:pPr>
        <w:widowControl w:val="0"/>
        <w:adjustRightInd w:val="0"/>
        <w:snapToGrid w:val="0"/>
        <w:rPr>
          <w:rFonts w:cstheme="minorHAnsi"/>
          <w:sz w:val="24"/>
          <w:szCs w:val="24"/>
        </w:rPr>
      </w:pPr>
    </w:p>
    <w:p w14:paraId="31558A1B" w14:textId="77777777" w:rsidR="00975BD5" w:rsidRPr="00851F1A" w:rsidRDefault="00975BD5" w:rsidP="00975BD5">
      <w:pPr>
        <w:widowControl w:val="0"/>
        <w:adjustRightInd w:val="0"/>
        <w:snapToGrid w:val="0"/>
        <w:rPr>
          <w:rFonts w:cstheme="minorHAnsi"/>
          <w:sz w:val="24"/>
          <w:szCs w:val="24"/>
        </w:rPr>
      </w:pPr>
      <w:r w:rsidRPr="00851F1A">
        <w:rPr>
          <w:rFonts w:cstheme="minorHAnsi"/>
          <w:sz w:val="24"/>
          <w:szCs w:val="24"/>
        </w:rPr>
        <w:t>The undersigned, as the parents/guardians of Visitor, consent to the terms agreed to by Visitor above.</w:t>
      </w:r>
    </w:p>
    <w:p w14:paraId="399FFDAF" w14:textId="77777777" w:rsidR="00975BD5" w:rsidRPr="00851F1A" w:rsidRDefault="00975BD5" w:rsidP="00975BD5">
      <w:pPr>
        <w:widowControl w:val="0"/>
        <w:adjustRightInd w:val="0"/>
        <w:snapToGrid w:val="0"/>
        <w:rPr>
          <w:rFonts w:cstheme="minorHAnsi"/>
          <w:sz w:val="24"/>
          <w:szCs w:val="24"/>
        </w:rPr>
      </w:pPr>
    </w:p>
    <w:p w14:paraId="49D3EE2D" w14:textId="77777777" w:rsidR="00975BD5" w:rsidRPr="00851F1A" w:rsidRDefault="00975BD5" w:rsidP="00975BD5">
      <w:pPr>
        <w:widowControl w:val="0"/>
        <w:adjustRightInd w:val="0"/>
        <w:snapToGrid w:val="0"/>
        <w:spacing w:line="480" w:lineRule="auto"/>
        <w:ind w:firstLine="0"/>
        <w:rPr>
          <w:rFonts w:cstheme="minorHAnsi"/>
          <w:sz w:val="24"/>
          <w:szCs w:val="24"/>
        </w:rPr>
      </w:pPr>
      <w:r w:rsidRPr="00851F1A">
        <w:rPr>
          <w:rFonts w:cstheme="minorHAnsi"/>
          <w:sz w:val="24"/>
          <w:szCs w:val="24"/>
        </w:rPr>
        <w:t>PARENT/GUARDIAN</w:t>
      </w:r>
      <w:r w:rsidRPr="00851F1A">
        <w:rPr>
          <w:rFonts w:cstheme="minorHAnsi"/>
          <w:sz w:val="24"/>
          <w:szCs w:val="24"/>
        </w:rPr>
        <w:tab/>
      </w:r>
      <w:r w:rsidRPr="00851F1A">
        <w:rPr>
          <w:rFonts w:cstheme="minorHAnsi"/>
          <w:sz w:val="24"/>
          <w:szCs w:val="24"/>
        </w:rPr>
        <w:tab/>
      </w:r>
      <w:r w:rsidRPr="00851F1A">
        <w:rPr>
          <w:rFonts w:cstheme="minorHAnsi"/>
          <w:sz w:val="24"/>
          <w:szCs w:val="24"/>
        </w:rPr>
        <w:tab/>
        <w:t xml:space="preserve">     PARENT/GUARDIAN</w:t>
      </w:r>
    </w:p>
    <w:p w14:paraId="626518C0" w14:textId="77777777" w:rsidR="00975BD5" w:rsidRPr="00851F1A" w:rsidRDefault="00975BD5" w:rsidP="00975BD5">
      <w:pPr>
        <w:tabs>
          <w:tab w:val="right" w:leader="underscore" w:pos="4140"/>
          <w:tab w:val="left" w:pos="4590"/>
          <w:tab w:val="right" w:leader="underscore" w:pos="9360"/>
        </w:tabs>
        <w:spacing w:line="360" w:lineRule="auto"/>
        <w:ind w:firstLine="0"/>
        <w:rPr>
          <w:rFonts w:cstheme="minorHAnsi"/>
          <w:sz w:val="24"/>
          <w:szCs w:val="24"/>
        </w:rPr>
      </w:pPr>
      <w:r w:rsidRPr="00851F1A">
        <w:rPr>
          <w:rFonts w:cstheme="minorHAnsi"/>
          <w:sz w:val="24"/>
          <w:szCs w:val="24"/>
        </w:rPr>
        <w:tab/>
      </w:r>
      <w:r w:rsidRPr="00851F1A">
        <w:rPr>
          <w:rFonts w:cstheme="minorHAnsi"/>
          <w:sz w:val="24"/>
          <w:szCs w:val="24"/>
        </w:rPr>
        <w:tab/>
      </w:r>
      <w:r w:rsidRPr="00851F1A">
        <w:rPr>
          <w:rFonts w:cstheme="minorHAnsi"/>
          <w:sz w:val="24"/>
          <w:szCs w:val="24"/>
        </w:rPr>
        <w:tab/>
      </w:r>
    </w:p>
    <w:p w14:paraId="5B7366DF" w14:textId="77777777" w:rsidR="00975BD5" w:rsidRPr="00851F1A" w:rsidRDefault="00975BD5" w:rsidP="00975BD5">
      <w:pPr>
        <w:tabs>
          <w:tab w:val="right" w:leader="underscore" w:pos="4140"/>
          <w:tab w:val="left" w:pos="4590"/>
          <w:tab w:val="right" w:leader="underscore" w:pos="9360"/>
        </w:tabs>
        <w:spacing w:line="360" w:lineRule="auto"/>
        <w:ind w:firstLine="0"/>
        <w:rPr>
          <w:rFonts w:cstheme="minorHAnsi"/>
          <w:sz w:val="24"/>
          <w:szCs w:val="24"/>
        </w:rPr>
      </w:pPr>
      <w:r w:rsidRPr="00851F1A">
        <w:rPr>
          <w:rFonts w:cstheme="minorHAnsi"/>
          <w:sz w:val="24"/>
          <w:szCs w:val="24"/>
        </w:rPr>
        <w:t>Print name:</w:t>
      </w:r>
      <w:r w:rsidRPr="00851F1A">
        <w:rPr>
          <w:rFonts w:cstheme="minorHAnsi"/>
          <w:sz w:val="24"/>
          <w:szCs w:val="24"/>
        </w:rPr>
        <w:tab/>
      </w:r>
      <w:r w:rsidRPr="00851F1A">
        <w:rPr>
          <w:rFonts w:cstheme="minorHAnsi"/>
          <w:sz w:val="24"/>
          <w:szCs w:val="24"/>
        </w:rPr>
        <w:tab/>
        <w:t xml:space="preserve">Print name: </w:t>
      </w:r>
      <w:r w:rsidRPr="00851F1A">
        <w:rPr>
          <w:rFonts w:cstheme="minorHAnsi"/>
          <w:sz w:val="24"/>
          <w:szCs w:val="24"/>
        </w:rPr>
        <w:tab/>
      </w:r>
    </w:p>
    <w:p w14:paraId="753E7324" w14:textId="77777777" w:rsidR="00975BD5" w:rsidRPr="00851F1A" w:rsidRDefault="00975BD5" w:rsidP="00975BD5">
      <w:pPr>
        <w:tabs>
          <w:tab w:val="right" w:leader="underscore" w:pos="4140"/>
          <w:tab w:val="left" w:pos="4590"/>
          <w:tab w:val="right" w:leader="underscore" w:pos="9360"/>
        </w:tabs>
        <w:spacing w:line="360" w:lineRule="auto"/>
        <w:ind w:firstLine="0"/>
        <w:rPr>
          <w:rFonts w:cstheme="minorHAnsi"/>
          <w:sz w:val="24"/>
          <w:szCs w:val="24"/>
        </w:rPr>
      </w:pPr>
      <w:r w:rsidRPr="00851F1A">
        <w:rPr>
          <w:rFonts w:cstheme="minorHAnsi"/>
          <w:sz w:val="24"/>
          <w:szCs w:val="24"/>
        </w:rPr>
        <w:t>Date:</w:t>
      </w:r>
      <w:r w:rsidRPr="00851F1A">
        <w:rPr>
          <w:rFonts w:cstheme="minorHAnsi"/>
          <w:sz w:val="24"/>
          <w:szCs w:val="24"/>
        </w:rPr>
        <w:tab/>
      </w:r>
      <w:r w:rsidRPr="00851F1A">
        <w:rPr>
          <w:rFonts w:cstheme="minorHAnsi"/>
          <w:sz w:val="24"/>
          <w:szCs w:val="24"/>
        </w:rPr>
        <w:tab/>
        <w:t xml:space="preserve">Date: </w:t>
      </w:r>
      <w:r w:rsidRPr="00851F1A">
        <w:rPr>
          <w:rFonts w:cstheme="minorHAnsi"/>
          <w:sz w:val="24"/>
          <w:szCs w:val="24"/>
        </w:rPr>
        <w:tab/>
      </w:r>
    </w:p>
    <w:p w14:paraId="77D42F20" w14:textId="77777777" w:rsidR="00975BD5" w:rsidRPr="00851F1A" w:rsidRDefault="00975BD5" w:rsidP="00975BD5">
      <w:pPr>
        <w:widowControl w:val="0"/>
        <w:adjustRightInd w:val="0"/>
        <w:snapToGrid w:val="0"/>
        <w:rPr>
          <w:rFonts w:eastAsia="Times New Roman" w:cstheme="minorHAnsi"/>
          <w:color w:val="0070C0"/>
          <w:sz w:val="24"/>
          <w:szCs w:val="24"/>
        </w:rPr>
      </w:pPr>
      <w:r w:rsidRPr="00851F1A">
        <w:rPr>
          <w:rFonts w:eastAsia="Times New Roman" w:cstheme="minorHAnsi"/>
          <w:color w:val="0070C0"/>
          <w:sz w:val="24"/>
          <w:szCs w:val="24"/>
        </w:rPr>
        <w:t xml:space="preserve">(The parent/guardian signature lines have been left in for those occasions when a younger sibling of a member is </w:t>
      </w:r>
      <w:proofErr w:type="gramStart"/>
      <w:r w:rsidRPr="00851F1A">
        <w:rPr>
          <w:rFonts w:eastAsia="Times New Roman" w:cstheme="minorHAnsi"/>
          <w:color w:val="0070C0"/>
          <w:sz w:val="24"/>
          <w:szCs w:val="24"/>
        </w:rPr>
        <w:t>visiting</w:t>
      </w:r>
      <w:proofErr w:type="gramEnd"/>
      <w:r w:rsidRPr="00851F1A">
        <w:rPr>
          <w:rFonts w:eastAsia="Times New Roman" w:cstheme="minorHAnsi"/>
          <w:color w:val="0070C0"/>
          <w:sz w:val="24"/>
          <w:szCs w:val="24"/>
        </w:rPr>
        <w:t xml:space="preserve"> and that younger sibling is under the age of 18.)</w:t>
      </w:r>
    </w:p>
    <w:p w14:paraId="2220D2FE" w14:textId="77777777" w:rsidR="00975BD5" w:rsidRPr="00851F1A" w:rsidRDefault="00975BD5" w:rsidP="00975BD5">
      <w:pPr>
        <w:widowControl w:val="0"/>
        <w:adjustRightInd w:val="0"/>
        <w:snapToGrid w:val="0"/>
        <w:rPr>
          <w:rFonts w:eastAsia="Times New Roman" w:cstheme="minorHAnsi"/>
          <w:color w:val="333333"/>
          <w:sz w:val="24"/>
          <w:szCs w:val="24"/>
        </w:rPr>
      </w:pPr>
    </w:p>
    <w:p w14:paraId="221005DA" w14:textId="77777777" w:rsidR="00975BD5" w:rsidRPr="00851F1A" w:rsidRDefault="00975BD5">
      <w:pPr>
        <w:rPr>
          <w:rFonts w:cstheme="minorHAnsi"/>
          <w:sz w:val="24"/>
          <w:szCs w:val="24"/>
        </w:rPr>
      </w:pPr>
      <w:r w:rsidRPr="00851F1A">
        <w:rPr>
          <w:rFonts w:cstheme="minorHAnsi"/>
          <w:sz w:val="24"/>
          <w:szCs w:val="24"/>
        </w:rPr>
        <w:br w:type="page"/>
      </w:r>
    </w:p>
    <w:p w14:paraId="3ADF8A79" w14:textId="7DCF5933" w:rsidR="00975BD5" w:rsidRPr="00851F1A" w:rsidRDefault="00975BD5" w:rsidP="00975BD5">
      <w:pPr>
        <w:rPr>
          <w:rFonts w:cstheme="minorHAnsi"/>
          <w:sz w:val="24"/>
          <w:szCs w:val="24"/>
        </w:rPr>
      </w:pPr>
      <w:r w:rsidRPr="00851F1A">
        <w:rPr>
          <w:rFonts w:cstheme="minorHAnsi"/>
          <w:sz w:val="24"/>
          <w:szCs w:val="24"/>
        </w:rPr>
        <w:lastRenderedPageBreak/>
        <w:t xml:space="preserve">Accepted this ______________________ day of ___________________, ______ </w:t>
      </w:r>
    </w:p>
    <w:p w14:paraId="2CD01F99" w14:textId="77777777" w:rsidR="00975BD5" w:rsidRPr="00851F1A" w:rsidRDefault="00975BD5" w:rsidP="00975BD5">
      <w:pPr>
        <w:widowControl w:val="0"/>
        <w:adjustRightInd w:val="0"/>
        <w:snapToGrid w:val="0"/>
        <w:rPr>
          <w:rFonts w:eastAsia="Times New Roman" w:cstheme="minorHAnsi"/>
          <w:color w:val="333333"/>
          <w:sz w:val="24"/>
          <w:szCs w:val="24"/>
        </w:rPr>
      </w:pPr>
    </w:p>
    <w:p w14:paraId="4758E9AD" w14:textId="77777777" w:rsidR="00975BD5" w:rsidRPr="00851F1A" w:rsidRDefault="00975BD5" w:rsidP="00975BD5">
      <w:pPr>
        <w:pStyle w:val="ListParagraph"/>
        <w:ind w:left="3600"/>
        <w:rPr>
          <w:rFonts w:eastAsia="Times New Roman" w:cstheme="minorHAnsi"/>
          <w:color w:val="333333"/>
          <w:sz w:val="24"/>
          <w:szCs w:val="24"/>
        </w:rPr>
      </w:pPr>
      <w:r w:rsidRPr="00851F1A">
        <w:rPr>
          <w:rFonts w:eastAsia="Times New Roman" w:cstheme="minorHAnsi"/>
          <w:color w:val="333333"/>
          <w:sz w:val="24"/>
          <w:szCs w:val="24"/>
        </w:rPr>
        <w:t>[</w:t>
      </w:r>
      <w:r w:rsidRPr="00851F1A">
        <w:rPr>
          <w:rFonts w:eastAsia="Times New Roman" w:cstheme="minorHAnsi"/>
          <w:color w:val="333333"/>
          <w:sz w:val="24"/>
          <w:szCs w:val="24"/>
          <w:highlight w:val="yellow"/>
        </w:rPr>
        <w:t>insert legal name of the House Corporation here</w:t>
      </w:r>
      <w:r w:rsidRPr="00851F1A">
        <w:rPr>
          <w:rFonts w:eastAsia="Times New Roman" w:cstheme="minorHAnsi"/>
          <w:color w:val="333333"/>
          <w:sz w:val="24"/>
          <w:szCs w:val="24"/>
        </w:rPr>
        <w:t>]</w:t>
      </w:r>
    </w:p>
    <w:p w14:paraId="39097B6C" w14:textId="77777777" w:rsidR="00975BD5" w:rsidRPr="00851F1A" w:rsidRDefault="00975BD5" w:rsidP="00975BD5">
      <w:pPr>
        <w:rPr>
          <w:rFonts w:cstheme="minorHAnsi"/>
          <w:sz w:val="24"/>
          <w:szCs w:val="24"/>
        </w:rPr>
      </w:pPr>
    </w:p>
    <w:p w14:paraId="3BD0B574" w14:textId="77777777" w:rsidR="00975BD5" w:rsidRPr="00851F1A" w:rsidRDefault="00975BD5" w:rsidP="00975BD5">
      <w:pPr>
        <w:spacing w:line="480" w:lineRule="auto"/>
        <w:ind w:firstLine="0"/>
        <w:rPr>
          <w:rFonts w:cstheme="minorHAnsi"/>
          <w:sz w:val="24"/>
          <w:szCs w:val="24"/>
        </w:rPr>
      </w:pPr>
      <w:r w:rsidRPr="00851F1A">
        <w:rPr>
          <w:rFonts w:cstheme="minorHAnsi"/>
          <w:sz w:val="24"/>
          <w:szCs w:val="24"/>
        </w:rPr>
        <w:tab/>
      </w:r>
      <w:r w:rsidRPr="00851F1A">
        <w:rPr>
          <w:rFonts w:cstheme="minorHAnsi"/>
          <w:sz w:val="24"/>
          <w:szCs w:val="24"/>
        </w:rPr>
        <w:tab/>
      </w:r>
      <w:r w:rsidRPr="00851F1A">
        <w:rPr>
          <w:rFonts w:cstheme="minorHAnsi"/>
          <w:sz w:val="24"/>
          <w:szCs w:val="24"/>
        </w:rPr>
        <w:tab/>
      </w:r>
      <w:r w:rsidRPr="00851F1A">
        <w:rPr>
          <w:rFonts w:cstheme="minorHAnsi"/>
          <w:sz w:val="24"/>
          <w:szCs w:val="24"/>
        </w:rPr>
        <w:tab/>
      </w:r>
      <w:r w:rsidRPr="00851F1A">
        <w:rPr>
          <w:rFonts w:cstheme="minorHAnsi"/>
          <w:sz w:val="24"/>
          <w:szCs w:val="24"/>
        </w:rPr>
        <w:tab/>
      </w:r>
      <w:r w:rsidRPr="00851F1A">
        <w:rPr>
          <w:rFonts w:cstheme="minorHAnsi"/>
          <w:sz w:val="24"/>
          <w:szCs w:val="24"/>
        </w:rPr>
        <w:tab/>
        <w:t>_________________________________________</w:t>
      </w:r>
    </w:p>
    <w:p w14:paraId="50CDE71A" w14:textId="77777777" w:rsidR="00975BD5" w:rsidRPr="00851F1A" w:rsidRDefault="00975BD5" w:rsidP="00975BD5">
      <w:pPr>
        <w:spacing w:line="480" w:lineRule="auto"/>
        <w:ind w:firstLine="0"/>
        <w:rPr>
          <w:rFonts w:cstheme="minorHAnsi"/>
          <w:sz w:val="24"/>
          <w:szCs w:val="24"/>
        </w:rPr>
      </w:pPr>
      <w:r w:rsidRPr="00851F1A">
        <w:rPr>
          <w:rFonts w:cstheme="minorHAnsi"/>
          <w:sz w:val="24"/>
          <w:szCs w:val="24"/>
        </w:rPr>
        <w:tab/>
      </w:r>
      <w:r w:rsidRPr="00851F1A">
        <w:rPr>
          <w:rFonts w:cstheme="minorHAnsi"/>
          <w:sz w:val="24"/>
          <w:szCs w:val="24"/>
        </w:rPr>
        <w:tab/>
      </w:r>
      <w:r w:rsidRPr="00851F1A">
        <w:rPr>
          <w:rFonts w:cstheme="minorHAnsi"/>
          <w:sz w:val="24"/>
          <w:szCs w:val="24"/>
        </w:rPr>
        <w:tab/>
      </w:r>
      <w:r w:rsidRPr="00851F1A">
        <w:rPr>
          <w:rFonts w:cstheme="minorHAnsi"/>
          <w:sz w:val="24"/>
          <w:szCs w:val="24"/>
        </w:rPr>
        <w:tab/>
      </w:r>
      <w:r w:rsidRPr="00851F1A">
        <w:rPr>
          <w:rFonts w:cstheme="minorHAnsi"/>
          <w:sz w:val="24"/>
          <w:szCs w:val="24"/>
        </w:rPr>
        <w:tab/>
      </w:r>
      <w:r w:rsidRPr="00851F1A">
        <w:rPr>
          <w:rFonts w:cstheme="minorHAnsi"/>
          <w:sz w:val="24"/>
          <w:szCs w:val="24"/>
        </w:rPr>
        <w:tab/>
        <w:t>Print name:  _______________________________</w:t>
      </w:r>
    </w:p>
    <w:p w14:paraId="0627A09F" w14:textId="77777777" w:rsidR="00975BD5" w:rsidRPr="00851F1A" w:rsidRDefault="00975BD5" w:rsidP="00975BD5">
      <w:pPr>
        <w:spacing w:line="480" w:lineRule="auto"/>
        <w:ind w:firstLine="0"/>
        <w:rPr>
          <w:rFonts w:cstheme="minorHAnsi"/>
          <w:sz w:val="24"/>
          <w:szCs w:val="24"/>
        </w:rPr>
      </w:pPr>
      <w:r w:rsidRPr="00851F1A">
        <w:rPr>
          <w:rFonts w:cstheme="minorHAnsi"/>
          <w:sz w:val="24"/>
          <w:szCs w:val="24"/>
        </w:rPr>
        <w:tab/>
      </w:r>
      <w:r w:rsidRPr="00851F1A">
        <w:rPr>
          <w:rFonts w:cstheme="minorHAnsi"/>
          <w:sz w:val="24"/>
          <w:szCs w:val="24"/>
        </w:rPr>
        <w:tab/>
      </w:r>
      <w:r w:rsidRPr="00851F1A">
        <w:rPr>
          <w:rFonts w:cstheme="minorHAnsi"/>
          <w:sz w:val="24"/>
          <w:szCs w:val="24"/>
        </w:rPr>
        <w:tab/>
      </w:r>
      <w:r w:rsidRPr="00851F1A">
        <w:rPr>
          <w:rFonts w:cstheme="minorHAnsi"/>
          <w:sz w:val="24"/>
          <w:szCs w:val="24"/>
        </w:rPr>
        <w:tab/>
      </w:r>
      <w:r w:rsidRPr="00851F1A">
        <w:rPr>
          <w:rFonts w:cstheme="minorHAnsi"/>
          <w:sz w:val="24"/>
          <w:szCs w:val="24"/>
        </w:rPr>
        <w:tab/>
      </w:r>
      <w:r w:rsidRPr="00851F1A">
        <w:rPr>
          <w:rFonts w:cstheme="minorHAnsi"/>
          <w:sz w:val="24"/>
          <w:szCs w:val="24"/>
        </w:rPr>
        <w:tab/>
        <w:t>Print title: _________________________________</w:t>
      </w:r>
    </w:p>
    <w:p w14:paraId="3949B4E0" w14:textId="77777777" w:rsidR="00975BD5" w:rsidRPr="00851F1A" w:rsidRDefault="00975BD5" w:rsidP="00975BD5">
      <w:pPr>
        <w:spacing w:line="480" w:lineRule="auto"/>
        <w:ind w:firstLine="0"/>
        <w:rPr>
          <w:rFonts w:eastAsia="Times New Roman" w:cstheme="minorHAnsi"/>
          <w:color w:val="333333"/>
          <w:sz w:val="24"/>
          <w:szCs w:val="24"/>
        </w:rPr>
      </w:pPr>
      <w:r w:rsidRPr="00851F1A">
        <w:rPr>
          <w:rFonts w:cstheme="minorHAnsi"/>
          <w:sz w:val="24"/>
          <w:szCs w:val="24"/>
        </w:rPr>
        <w:tab/>
      </w:r>
      <w:r w:rsidRPr="00851F1A">
        <w:rPr>
          <w:rFonts w:cstheme="minorHAnsi"/>
          <w:sz w:val="24"/>
          <w:szCs w:val="24"/>
        </w:rPr>
        <w:tab/>
      </w:r>
      <w:r w:rsidRPr="00851F1A">
        <w:rPr>
          <w:rFonts w:cstheme="minorHAnsi"/>
          <w:sz w:val="24"/>
          <w:szCs w:val="24"/>
        </w:rPr>
        <w:tab/>
      </w:r>
      <w:r w:rsidRPr="00851F1A">
        <w:rPr>
          <w:rFonts w:cstheme="minorHAnsi"/>
          <w:sz w:val="24"/>
          <w:szCs w:val="24"/>
        </w:rPr>
        <w:tab/>
      </w:r>
      <w:r w:rsidRPr="00851F1A">
        <w:rPr>
          <w:rFonts w:cstheme="minorHAnsi"/>
          <w:sz w:val="24"/>
          <w:szCs w:val="24"/>
        </w:rPr>
        <w:tab/>
      </w:r>
      <w:r w:rsidRPr="00851F1A">
        <w:rPr>
          <w:rFonts w:cstheme="minorHAnsi"/>
          <w:sz w:val="24"/>
          <w:szCs w:val="24"/>
        </w:rPr>
        <w:tab/>
        <w:t>Date:  ____________________________________</w:t>
      </w:r>
    </w:p>
    <w:p w14:paraId="3E196D33" w14:textId="77777777" w:rsidR="00542A8A" w:rsidRPr="00851F1A" w:rsidRDefault="00542A8A" w:rsidP="00975BD5">
      <w:pPr>
        <w:widowControl w:val="0"/>
        <w:adjustRightInd w:val="0"/>
        <w:snapToGrid w:val="0"/>
        <w:ind w:left="4320"/>
        <w:rPr>
          <w:rFonts w:eastAsia="Times New Roman" w:cstheme="minorHAnsi"/>
          <w:color w:val="333333"/>
          <w:sz w:val="24"/>
          <w:szCs w:val="24"/>
        </w:rPr>
      </w:pPr>
    </w:p>
    <w:sectPr w:rsidR="00542A8A" w:rsidRPr="00851F1A" w:rsidSect="0003676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58719" w14:textId="77777777" w:rsidR="00F743C5" w:rsidRDefault="00F743C5" w:rsidP="00542A8A">
      <w:r>
        <w:separator/>
      </w:r>
    </w:p>
  </w:endnote>
  <w:endnote w:type="continuationSeparator" w:id="0">
    <w:p w14:paraId="4DD13D19" w14:textId="77777777" w:rsidR="00F743C5" w:rsidRDefault="00F743C5" w:rsidP="0054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6584C" w14:textId="4358C4AD" w:rsidR="00975BD5" w:rsidRPr="00851F1A" w:rsidRDefault="00975BD5" w:rsidP="00975BD5">
    <w:pPr>
      <w:pStyle w:val="Footer"/>
      <w:spacing w:after="60"/>
      <w:ind w:firstLine="0"/>
      <w:rPr>
        <w:rFonts w:cstheme="minorHAnsi"/>
        <w:b/>
        <w:bCs/>
        <w:sz w:val="16"/>
        <w:szCs w:val="16"/>
      </w:rPr>
    </w:pPr>
    <w:r w:rsidRPr="00851F1A">
      <w:rPr>
        <w:rFonts w:cstheme="minorHAnsi"/>
        <w:b/>
        <w:bCs/>
        <w:sz w:val="16"/>
        <w:szCs w:val="16"/>
      </w:rPr>
      <w:t>Before using this form, Favor &amp; Company, LLC recommends that users have this form reviewed by users’ counsel.</w:t>
    </w:r>
  </w:p>
  <w:p w14:paraId="74C86177" w14:textId="3F7DFBF6" w:rsidR="00542A8A" w:rsidRPr="00851F1A" w:rsidRDefault="00975BD5" w:rsidP="00975BD5">
    <w:pPr>
      <w:pStyle w:val="Footer"/>
      <w:ind w:firstLine="0"/>
      <w:rPr>
        <w:rFonts w:cstheme="minorHAnsi"/>
        <w:sz w:val="16"/>
        <w:szCs w:val="16"/>
      </w:rPr>
    </w:pPr>
    <w:r w:rsidRPr="00851F1A">
      <w:rPr>
        <w:rFonts w:cstheme="minorHAnsi"/>
        <w:sz w:val="16"/>
        <w:szCs w:val="16"/>
      </w:rPr>
      <w:t>Copyright © 2020 Favor &amp; Company. All Rights Reserved.</w:t>
    </w:r>
    <w:r w:rsidRPr="00851F1A">
      <w:rPr>
        <w:rFonts w:cstheme="minorHAnsi"/>
        <w:sz w:val="16"/>
        <w:szCs w:val="16"/>
      </w:rPr>
      <w:tab/>
    </w:r>
    <w:r w:rsidR="00851F1A">
      <w:rPr>
        <w:rFonts w:cstheme="minorHAnsi"/>
        <w:sz w:val="16"/>
        <w:szCs w:val="16"/>
      </w:rPr>
      <w:tab/>
    </w:r>
    <w:r w:rsidRPr="00851F1A">
      <w:rPr>
        <w:rFonts w:cstheme="minorHAnsi"/>
        <w:sz w:val="16"/>
        <w:szCs w:val="16"/>
      </w:rPr>
      <w:t xml:space="preserve">Visitor Form – Page </w:t>
    </w:r>
    <w:r w:rsidRPr="00851F1A">
      <w:rPr>
        <w:rFonts w:cstheme="minorHAnsi"/>
        <w:sz w:val="16"/>
        <w:szCs w:val="16"/>
      </w:rPr>
      <w:fldChar w:fldCharType="begin"/>
    </w:r>
    <w:r w:rsidRPr="00851F1A">
      <w:rPr>
        <w:rFonts w:cstheme="minorHAnsi"/>
        <w:sz w:val="16"/>
        <w:szCs w:val="16"/>
      </w:rPr>
      <w:instrText xml:space="preserve"> PAGE   \* MERGEFORMAT </w:instrText>
    </w:r>
    <w:r w:rsidRPr="00851F1A">
      <w:rPr>
        <w:rFonts w:cstheme="minorHAnsi"/>
        <w:sz w:val="16"/>
        <w:szCs w:val="16"/>
      </w:rPr>
      <w:fldChar w:fldCharType="separate"/>
    </w:r>
    <w:r w:rsidRPr="00851F1A">
      <w:rPr>
        <w:rFonts w:cstheme="minorHAnsi"/>
        <w:sz w:val="16"/>
        <w:szCs w:val="16"/>
      </w:rPr>
      <w:t>1</w:t>
    </w:r>
    <w:r w:rsidRPr="00851F1A">
      <w:rPr>
        <w:rFonts w:cstheme="min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913AE" w14:textId="77777777" w:rsidR="00F743C5" w:rsidRDefault="00F743C5" w:rsidP="00542A8A">
      <w:r>
        <w:separator/>
      </w:r>
    </w:p>
  </w:footnote>
  <w:footnote w:type="continuationSeparator" w:id="0">
    <w:p w14:paraId="790CDBFE" w14:textId="77777777" w:rsidR="00F743C5" w:rsidRDefault="00F743C5" w:rsidP="0054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A2DD0"/>
    <w:multiLevelType w:val="hybridMultilevel"/>
    <w:tmpl w:val="0C2A2024"/>
    <w:lvl w:ilvl="0" w:tplc="E72652AC">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67720E"/>
    <w:multiLevelType w:val="hybridMultilevel"/>
    <w:tmpl w:val="7ECCEFF8"/>
    <w:lvl w:ilvl="0" w:tplc="3958648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E9"/>
    <w:rsid w:val="00036769"/>
    <w:rsid w:val="00057C40"/>
    <w:rsid w:val="00066DCF"/>
    <w:rsid w:val="0008263B"/>
    <w:rsid w:val="000855EB"/>
    <w:rsid w:val="000D1B50"/>
    <w:rsid w:val="00103BA3"/>
    <w:rsid w:val="001160F0"/>
    <w:rsid w:val="001B262A"/>
    <w:rsid w:val="002319A7"/>
    <w:rsid w:val="00281CCD"/>
    <w:rsid w:val="002C74FA"/>
    <w:rsid w:val="002E1209"/>
    <w:rsid w:val="003337DE"/>
    <w:rsid w:val="00340A62"/>
    <w:rsid w:val="00353140"/>
    <w:rsid w:val="003A72D3"/>
    <w:rsid w:val="003C25DD"/>
    <w:rsid w:val="00483F4B"/>
    <w:rsid w:val="004A1EA8"/>
    <w:rsid w:val="00542A8A"/>
    <w:rsid w:val="0057659A"/>
    <w:rsid w:val="0058525E"/>
    <w:rsid w:val="00600AE9"/>
    <w:rsid w:val="00727656"/>
    <w:rsid w:val="00733D50"/>
    <w:rsid w:val="007750D2"/>
    <w:rsid w:val="00787744"/>
    <w:rsid w:val="008255B3"/>
    <w:rsid w:val="0082639C"/>
    <w:rsid w:val="00851F1A"/>
    <w:rsid w:val="0087494B"/>
    <w:rsid w:val="00975BD5"/>
    <w:rsid w:val="00AA5DA5"/>
    <w:rsid w:val="00B00AAA"/>
    <w:rsid w:val="00B54A33"/>
    <w:rsid w:val="00C4728C"/>
    <w:rsid w:val="00C75B1C"/>
    <w:rsid w:val="00C776E9"/>
    <w:rsid w:val="00CF1136"/>
    <w:rsid w:val="00D0486B"/>
    <w:rsid w:val="00D10100"/>
    <w:rsid w:val="00D345EB"/>
    <w:rsid w:val="00D71175"/>
    <w:rsid w:val="00D77C8D"/>
    <w:rsid w:val="00EC68A4"/>
    <w:rsid w:val="00EE24E1"/>
    <w:rsid w:val="00EF70BC"/>
    <w:rsid w:val="00F62639"/>
    <w:rsid w:val="00F743C5"/>
    <w:rsid w:val="00FC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83E0"/>
  <w15:chartTrackingRefBased/>
  <w15:docId w15:val="{804A0D8C-46A6-46CA-82CE-58642A48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0A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unhideWhenUsed/>
    <w:qFormat/>
    <w:rsid w:val="00EF70B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EF70B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AE9"/>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rsid w:val="00EF70B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EF70BC"/>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036769"/>
    <w:pPr>
      <w:ind w:left="720"/>
      <w:contextualSpacing/>
    </w:pPr>
  </w:style>
  <w:style w:type="paragraph" w:styleId="Header">
    <w:name w:val="header"/>
    <w:basedOn w:val="Normal"/>
    <w:link w:val="HeaderChar"/>
    <w:uiPriority w:val="99"/>
    <w:unhideWhenUsed/>
    <w:rsid w:val="00542A8A"/>
    <w:pPr>
      <w:tabs>
        <w:tab w:val="center" w:pos="4680"/>
        <w:tab w:val="right" w:pos="9360"/>
      </w:tabs>
    </w:pPr>
  </w:style>
  <w:style w:type="character" w:customStyle="1" w:styleId="HeaderChar">
    <w:name w:val="Header Char"/>
    <w:basedOn w:val="DefaultParagraphFont"/>
    <w:link w:val="Header"/>
    <w:uiPriority w:val="99"/>
    <w:rsid w:val="00542A8A"/>
  </w:style>
  <w:style w:type="paragraph" w:styleId="Footer">
    <w:name w:val="footer"/>
    <w:basedOn w:val="Normal"/>
    <w:link w:val="FooterChar"/>
    <w:uiPriority w:val="99"/>
    <w:unhideWhenUsed/>
    <w:rsid w:val="00542A8A"/>
    <w:pPr>
      <w:tabs>
        <w:tab w:val="center" w:pos="4680"/>
        <w:tab w:val="right" w:pos="9360"/>
      </w:tabs>
    </w:pPr>
  </w:style>
  <w:style w:type="character" w:customStyle="1" w:styleId="FooterChar">
    <w:name w:val="Footer Char"/>
    <w:basedOn w:val="DefaultParagraphFont"/>
    <w:link w:val="Footer"/>
    <w:uiPriority w:val="99"/>
    <w:rsid w:val="00542A8A"/>
  </w:style>
  <w:style w:type="paragraph" w:styleId="BalloonText">
    <w:name w:val="Balloon Text"/>
    <w:basedOn w:val="Normal"/>
    <w:link w:val="BalloonTextChar"/>
    <w:uiPriority w:val="99"/>
    <w:semiHidden/>
    <w:unhideWhenUsed/>
    <w:rsid w:val="00C472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72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28711">
      <w:bodyDiv w:val="1"/>
      <w:marLeft w:val="0"/>
      <w:marRight w:val="0"/>
      <w:marTop w:val="0"/>
      <w:marBottom w:val="0"/>
      <w:divBdr>
        <w:top w:val="none" w:sz="0" w:space="0" w:color="auto"/>
        <w:left w:val="none" w:sz="0" w:space="0" w:color="auto"/>
        <w:bottom w:val="none" w:sz="0" w:space="0" w:color="auto"/>
        <w:right w:val="none" w:sz="0" w:space="0" w:color="auto"/>
      </w:divBdr>
    </w:div>
    <w:div w:id="846287905">
      <w:bodyDiv w:val="1"/>
      <w:marLeft w:val="0"/>
      <w:marRight w:val="0"/>
      <w:marTop w:val="0"/>
      <w:marBottom w:val="0"/>
      <w:divBdr>
        <w:top w:val="none" w:sz="0" w:space="0" w:color="auto"/>
        <w:left w:val="none" w:sz="0" w:space="0" w:color="auto"/>
        <w:bottom w:val="none" w:sz="0" w:space="0" w:color="auto"/>
        <w:right w:val="none" w:sz="0" w:space="0" w:color="auto"/>
      </w:divBdr>
    </w:div>
    <w:div w:id="20362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740</Words>
  <Characters>4222</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CONDITION OF CHAPTER HOUSE</vt:lpstr>
      <vt:lpstr>ASSUMPTION OF THE RISK AND HOLD HARMLESS</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Marc Mores</cp:lastModifiedBy>
  <cp:revision>3</cp:revision>
  <dcterms:created xsi:type="dcterms:W3CDTF">2020-07-17T23:04:00Z</dcterms:created>
  <dcterms:modified xsi:type="dcterms:W3CDTF">2020-08-18T23:09:00Z</dcterms:modified>
</cp:coreProperties>
</file>